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E540" w14:textId="5984669A" w:rsidR="00430CB8" w:rsidRPr="00E622F4" w:rsidRDefault="00902C03" w:rsidP="00E622F4">
      <w:pPr>
        <w:pStyle w:val="Heading1"/>
      </w:pPr>
      <w:r w:rsidRPr="00E622F4">
        <w:t>Going beyond the just enough</w:t>
      </w:r>
      <w:r w:rsidR="00BB03F7" w:rsidRPr="00E622F4">
        <w:t xml:space="preserve"> </w:t>
      </w:r>
      <w:r w:rsidRPr="00E622F4">
        <w:t>approach in renewable energy projects</w:t>
      </w:r>
    </w:p>
    <w:p w14:paraId="0DC702F1" w14:textId="745EADF5" w:rsidR="00F769CA" w:rsidRPr="0088763E" w:rsidRDefault="0088763E" w:rsidP="00E622F4">
      <w:pPr>
        <w:rPr>
          <w:lang w:val="es-ES"/>
        </w:rPr>
      </w:pPr>
      <w:r w:rsidRPr="0088763E">
        <w:rPr>
          <w:lang w:val="es-ES"/>
        </w:rPr>
        <w:t>Author: Alejandra Galeano Galan</w:t>
      </w:r>
    </w:p>
    <w:p w14:paraId="75E68495" w14:textId="4B4F2981" w:rsidR="00F769CA" w:rsidRPr="0088763E" w:rsidRDefault="00A3096E" w:rsidP="00E622F4">
      <w:pPr>
        <w:pStyle w:val="Heading2"/>
        <w:rPr>
          <w:lang w:val="es-ES"/>
        </w:rPr>
      </w:pPr>
      <w:r w:rsidRPr="0088763E">
        <w:rPr>
          <w:lang w:val="es-ES"/>
        </w:rPr>
        <w:t>Abstract</w:t>
      </w:r>
    </w:p>
    <w:p w14:paraId="676BE2CD" w14:textId="18DEBE34" w:rsidR="00A3096E" w:rsidRPr="00E622F4" w:rsidRDefault="000D0E54" w:rsidP="00E622F4">
      <w:r w:rsidRPr="00E622F4">
        <w:t xml:space="preserve">As the renewable energy industry ramps up across Europe to meet ambitious emission reduction targets, community benefit sharing initiatives are increasingly becoming a commonplace to integrate renewable energy developments into local communities. Developers, investors, and financial institutions are seeking to ensure that their projects hold a strong social license to operate in the communities, thus, recognizing benefit sharing as a fundamental driver to enhance their social license and maintain it over time. In essence, benefit-sharing initiatives seek to provide social, economic, and environmental gains to the host and impacted communities that grant access to their land and living surroundings. Nevertheless, different motivations and requirements surrounding benefit-sharing and compliance can lead to a mismatch between the expectations of the communities and the actual benefits delivered by the renewable energy companies. This paper looks at examples of community benefit sharing initiatives within </w:t>
      </w:r>
      <w:r w:rsidR="00664D12" w:rsidRPr="00E622F4">
        <w:t xml:space="preserve">a </w:t>
      </w:r>
      <w:r w:rsidRPr="00E622F4">
        <w:t>renewable energy project</w:t>
      </w:r>
      <w:r w:rsidR="00664D12" w:rsidRPr="00E622F4">
        <w:t xml:space="preserve"> in </w:t>
      </w:r>
      <w:r w:rsidR="00075F56" w:rsidRPr="00E622F4">
        <w:t>Ireland and</w:t>
      </w:r>
      <w:r w:rsidRPr="00E622F4">
        <w:t xml:space="preserve"> will touch upon the way expectations and perspectives of impacted communities were addressed. The paper emphasizes the importance of incorporating robust community engagement processes with benefit sharing to enable relevant and meaningful social gains, while highlighting the need to tailor benefit sharing initiatives to the local context.</w:t>
      </w:r>
    </w:p>
    <w:p w14:paraId="04ACCC30" w14:textId="77777777" w:rsidR="00A6257B" w:rsidRPr="00E622F4" w:rsidRDefault="00A6257B" w:rsidP="00E622F4"/>
    <w:p w14:paraId="3B74AD43" w14:textId="219F37D4" w:rsidR="00075F56" w:rsidRPr="00E622F4" w:rsidRDefault="00A6257B" w:rsidP="00E622F4">
      <w:pPr>
        <w:pStyle w:val="Heading2"/>
      </w:pPr>
      <w:r w:rsidRPr="00E622F4">
        <w:t>Introduction</w:t>
      </w:r>
    </w:p>
    <w:p w14:paraId="7EDF4F4C" w14:textId="4266C039" w:rsidR="0064237F" w:rsidRPr="00E622F4" w:rsidRDefault="0064237F" w:rsidP="00E622F4">
      <w:r w:rsidRPr="00E622F4">
        <w:t xml:space="preserve">In recent years, community funds have </w:t>
      </w:r>
      <w:r w:rsidR="00FB4C68" w:rsidRPr="00E622F4">
        <w:t>assembled</w:t>
      </w:r>
      <w:r w:rsidRPr="00E622F4">
        <w:t xml:space="preserve"> both praise and criticism for their role in </w:t>
      </w:r>
      <w:r w:rsidR="00756E3A" w:rsidRPr="00E622F4">
        <w:t>sustainability</w:t>
      </w:r>
      <w:r w:rsidRPr="00E622F4">
        <w:t xml:space="preserve"> initiatives. While some applaud these funds for their potential to strengthen community relationships and foster positive social change, others view them skeptically, citing concerns about lack of transparency</w:t>
      </w:r>
      <w:r w:rsidR="005402D0" w:rsidRPr="00E622F4">
        <w:t xml:space="preserve"> </w:t>
      </w:r>
      <w:r w:rsidRPr="00E622F4">
        <w:t>and ineffective allocation of resources</w:t>
      </w:r>
      <w:r w:rsidR="00E00F9B" w:rsidRPr="00E622F4">
        <w:t xml:space="preserve"> </w:t>
      </w:r>
      <w:r w:rsidR="00FF581F" w:rsidRPr="00E622F4">
        <w:t>[</w:t>
      </w:r>
      <w:r w:rsidR="007D1A65" w:rsidRPr="00E622F4">
        <w:t>1</w:t>
      </w:r>
      <w:r w:rsidR="00FF581F" w:rsidRPr="00E622F4">
        <w:t>]</w:t>
      </w:r>
      <w:r w:rsidRPr="00E622F4">
        <w:t xml:space="preserve">. In this paper, we aim to explore the nuanced landscape of community funds, delving into their positive impacts. Central to our discussion is the </w:t>
      </w:r>
      <w:r w:rsidR="00BC4E1A" w:rsidRPr="00E622F4">
        <w:t>key</w:t>
      </w:r>
      <w:r w:rsidRPr="00E622F4">
        <w:t xml:space="preserve"> role of community engagement as a cornerstone for effective community fund implementation. We contend that genuine community engagement serves as a </w:t>
      </w:r>
      <w:r w:rsidR="00C87F07" w:rsidRPr="00E622F4">
        <w:t>precursor</w:t>
      </w:r>
      <w:r w:rsidRPr="00E622F4">
        <w:t xml:space="preserve"> for successful initiatives, challenging the notion that regulatory compliance alone suffices. Our thesis </w:t>
      </w:r>
      <w:r w:rsidR="00491D1C" w:rsidRPr="00E622F4">
        <w:t>postulates</w:t>
      </w:r>
      <w:r w:rsidRPr="00E622F4">
        <w:t xml:space="preserve"> that for community funds to truly realize their potential as agents of positive change, companies must move beyond mere regulatory obligations and actively listen to community voices, recognizing the diverse needs and aspirations of local stakeholders. </w:t>
      </w:r>
    </w:p>
    <w:p w14:paraId="3BC98328" w14:textId="1C749254" w:rsidR="000452F3" w:rsidRPr="00E622F4" w:rsidRDefault="00BA7F48" w:rsidP="00E622F4">
      <w:pPr>
        <w:pStyle w:val="Heading2"/>
      </w:pPr>
      <w:r w:rsidRPr="00E622F4">
        <w:t>Community</w:t>
      </w:r>
      <w:r w:rsidR="00231EFE" w:rsidRPr="00E622F4">
        <w:t xml:space="preserve"> engagement as key starting point</w:t>
      </w:r>
    </w:p>
    <w:p w14:paraId="573AF6E9" w14:textId="3F117B79" w:rsidR="00E4583B" w:rsidRPr="00E622F4" w:rsidRDefault="005B5EFB" w:rsidP="00E622F4">
      <w:r w:rsidRPr="00E622F4">
        <w:t>The wind project is located in south-western Ireland on the border between the Limerick and Kerry counties. The project consists of 7 turbines with the capacity to produce 23.1 MW of renewable energy or the equivalent of powering approximately 16,800 Irish homes</w:t>
      </w:r>
      <w:r w:rsidR="00F476C3" w:rsidRPr="00E622F4">
        <w:t xml:space="preserve"> </w:t>
      </w:r>
      <w:r w:rsidR="002B10F7" w:rsidRPr="00E622F4">
        <w:t>[</w:t>
      </w:r>
      <w:r w:rsidR="007D1A65" w:rsidRPr="00E622F4">
        <w:t>2</w:t>
      </w:r>
      <w:r w:rsidR="002B10F7" w:rsidRPr="00E622F4">
        <w:t>]</w:t>
      </w:r>
      <w:r w:rsidRPr="00E622F4">
        <w:t>.</w:t>
      </w:r>
      <w:r w:rsidR="00F6420B" w:rsidRPr="00E622F4">
        <w:t xml:space="preserve"> </w:t>
      </w:r>
      <w:r w:rsidR="00B74BAF" w:rsidRPr="00E622F4">
        <w:t>Battery Energy Storage Systems (BESS) is also proposed as part of the development, and this increase</w:t>
      </w:r>
      <w:r w:rsidR="005430CC" w:rsidRPr="00E622F4">
        <w:t>s</w:t>
      </w:r>
      <w:r w:rsidR="00B74BAF" w:rsidRPr="00E622F4">
        <w:t xml:space="preserve"> the overall capacity of the proposed development</w:t>
      </w:r>
      <w:r w:rsidR="00F476C3" w:rsidRPr="00E622F4">
        <w:t xml:space="preserve"> </w:t>
      </w:r>
      <w:r w:rsidR="00F476C3" w:rsidRPr="00E622F4">
        <w:t>[</w:t>
      </w:r>
      <w:r w:rsidR="007D1A65" w:rsidRPr="00E622F4">
        <w:t>3</w:t>
      </w:r>
      <w:r w:rsidR="00F476C3" w:rsidRPr="00E622F4">
        <w:t xml:space="preserve">].  </w:t>
      </w:r>
    </w:p>
    <w:p w14:paraId="1E9C5F65" w14:textId="13AF92FD" w:rsidR="00536975" w:rsidRPr="00E622F4" w:rsidRDefault="007B2B8D" w:rsidP="00E622F4">
      <w:r w:rsidRPr="00E622F4">
        <w:t>Proactive and meaningful community consultation</w:t>
      </w:r>
      <w:r w:rsidR="00C56D7B" w:rsidRPr="00E622F4">
        <w:t xml:space="preserve"> </w:t>
      </w:r>
      <w:r w:rsidR="006F726C" w:rsidRPr="00E622F4">
        <w:t>was</w:t>
      </w:r>
      <w:r w:rsidRPr="00E622F4">
        <w:t xml:space="preserve"> an integral element of the planning process</w:t>
      </w:r>
      <w:r w:rsidR="00241E81" w:rsidRPr="00E622F4">
        <w:t>.</w:t>
      </w:r>
      <w:r w:rsidR="00901CBD" w:rsidRPr="00E622F4">
        <w:t xml:space="preserve"> After carrying out a comprehensive stakeholder mapping, t</w:t>
      </w:r>
      <w:r w:rsidR="00570EA2" w:rsidRPr="00E622F4">
        <w:t xml:space="preserve">he project team engaged with local elected representatives and organizations, arranging </w:t>
      </w:r>
      <w:r w:rsidR="00B43E42" w:rsidRPr="00E622F4">
        <w:t>public consultation</w:t>
      </w:r>
      <w:r w:rsidR="00570EA2" w:rsidRPr="00E622F4">
        <w:t xml:space="preserve"> meetings and discussions to help shape the initial plans</w:t>
      </w:r>
      <w:r w:rsidR="00B43E42" w:rsidRPr="00E622F4">
        <w:t xml:space="preserve"> of the development</w:t>
      </w:r>
      <w:r w:rsidR="003C0104" w:rsidRPr="00E622F4">
        <w:t xml:space="preserve">. </w:t>
      </w:r>
      <w:r w:rsidR="00430D49" w:rsidRPr="00E622F4">
        <w:t>A pre-planning meeting and correspondence took place</w:t>
      </w:r>
      <w:r w:rsidR="00116213" w:rsidRPr="00E622F4">
        <w:t xml:space="preserve"> with</w:t>
      </w:r>
      <w:r w:rsidR="00430D49" w:rsidRPr="00E622F4">
        <w:t xml:space="preserve"> Limerick City and County </w:t>
      </w:r>
      <w:r w:rsidR="000452F3" w:rsidRPr="00E622F4">
        <w:t>Council,</w:t>
      </w:r>
      <w:r w:rsidR="00430D49" w:rsidRPr="00E622F4">
        <w:t xml:space="preserve"> and detailed discussions were carried out with Kerry County Council</w:t>
      </w:r>
      <w:r w:rsidR="00F97FD1" w:rsidRPr="00E622F4">
        <w:t>. A</w:t>
      </w:r>
      <w:r w:rsidR="000207FA" w:rsidRPr="00E622F4">
        <w:t>s part of the scoping process, informal consultation was carried out with other relevant parties.</w:t>
      </w:r>
      <w:r w:rsidR="00C66C6D" w:rsidRPr="00E622F4">
        <w:t xml:space="preserve"> </w:t>
      </w:r>
    </w:p>
    <w:p w14:paraId="5D161EC5" w14:textId="6F311263" w:rsidR="00C66C6D" w:rsidRPr="00E622F4" w:rsidRDefault="00536975" w:rsidP="00E622F4">
      <w:r w:rsidRPr="00E622F4">
        <w:lastRenderedPageBreak/>
        <w:t xml:space="preserve">The consultation process covered residences and businesses within 10 km of the proposed site and the wind farm design evolved through an iterative design process where the design progressed in parallel with consultation responses. </w:t>
      </w:r>
      <w:r w:rsidR="00393AC9" w:rsidRPr="00E622F4">
        <w:t xml:space="preserve">The settlement patterns </w:t>
      </w:r>
      <w:r w:rsidR="00950852" w:rsidRPr="00E622F4">
        <w:t xml:space="preserve">of the area for the </w:t>
      </w:r>
      <w:r w:rsidR="00393AC9" w:rsidRPr="00E622F4">
        <w:t xml:space="preserve">project </w:t>
      </w:r>
      <w:r w:rsidR="005430CC" w:rsidRPr="00E622F4">
        <w:t>are</w:t>
      </w:r>
      <w:r w:rsidR="00393AC9" w:rsidRPr="00E622F4">
        <w:t xml:space="preserve"> predominantly rural and remote with one-off housing, farmsteads, and ribbon development dominant along the local roads. In the surrounding area, the settlement </w:t>
      </w:r>
      <w:r w:rsidR="004E751D" w:rsidRPr="00E622F4">
        <w:t>includes</w:t>
      </w:r>
      <w:r w:rsidR="00393AC9" w:rsidRPr="00E622F4">
        <w:t xml:space="preserve"> villages and small towns.</w:t>
      </w:r>
      <w:r w:rsidR="00F72F28" w:rsidRPr="00E622F4">
        <w:t xml:space="preserve"> </w:t>
      </w:r>
      <w:r w:rsidR="00D13D2D" w:rsidRPr="00E622F4">
        <w:t>As a result, t</w:t>
      </w:r>
      <w:r w:rsidR="003C0104" w:rsidRPr="00E622F4">
        <w:t xml:space="preserve">he engagement process </w:t>
      </w:r>
      <w:r w:rsidR="00D13874" w:rsidRPr="00E622F4">
        <w:t>involved</w:t>
      </w:r>
      <w:r w:rsidR="003C0104" w:rsidRPr="00E622F4">
        <w:t xml:space="preserve"> door-to-door visits and sharing information through local newspapers reaching readers in the proximity and a locally distributed newsletter. </w:t>
      </w:r>
      <w:r w:rsidR="00636F81" w:rsidRPr="00E622F4">
        <w:t>It</w:t>
      </w:r>
      <w:r w:rsidR="00570EA2" w:rsidRPr="00E622F4">
        <w:t xml:space="preserve"> was essential </w:t>
      </w:r>
      <w:r w:rsidR="00636F81" w:rsidRPr="00E622F4">
        <w:t xml:space="preserve">for the development </w:t>
      </w:r>
      <w:r w:rsidR="00570EA2" w:rsidRPr="00E622F4">
        <w:t xml:space="preserve">that the local community and other stakeholders were given the opportunity to review the project proposals and provide feedback directly to the </w:t>
      </w:r>
      <w:r w:rsidR="00636F81" w:rsidRPr="00E622F4">
        <w:t>team</w:t>
      </w:r>
      <w:r w:rsidR="00570EA2" w:rsidRPr="00E622F4">
        <w:t>.</w:t>
      </w:r>
    </w:p>
    <w:p w14:paraId="7788C0E7" w14:textId="24C0113B" w:rsidR="00EE6415" w:rsidRPr="00E622F4" w:rsidRDefault="00421268" w:rsidP="00E622F4">
      <w:r w:rsidRPr="00E622F4">
        <w:t>The evolution of the project</w:t>
      </w:r>
      <w:r w:rsidR="00B123B5" w:rsidRPr="00E622F4">
        <w:t xml:space="preserve"> and</w:t>
      </w:r>
      <w:r w:rsidR="0003016A" w:rsidRPr="00E622F4">
        <w:t xml:space="preserve"> the</w:t>
      </w:r>
      <w:r w:rsidR="00B123B5" w:rsidRPr="00E622F4">
        <w:t xml:space="preserve"> community benefit fund</w:t>
      </w:r>
      <w:r w:rsidRPr="00E622F4">
        <w:t xml:space="preserve"> was subjected to consultation processes which allowed for the identification and addressing of concerns raised by stakeholders. By addressing these concerns, potential conflicts </w:t>
      </w:r>
      <w:r w:rsidR="005F0927" w:rsidRPr="00E622F4">
        <w:t>were</w:t>
      </w:r>
      <w:r w:rsidRPr="00E622F4">
        <w:t xml:space="preserve"> mitigated, and the </w:t>
      </w:r>
      <w:r w:rsidR="00180B1C" w:rsidRPr="00E622F4">
        <w:t>project fund</w:t>
      </w:r>
      <w:r w:rsidRPr="00E622F4">
        <w:t xml:space="preserve"> </w:t>
      </w:r>
      <w:r w:rsidR="005F0927" w:rsidRPr="00E622F4">
        <w:t xml:space="preserve">was </w:t>
      </w:r>
      <w:r w:rsidRPr="00E622F4">
        <w:t>adjusted to better align with community needs and expectations.</w:t>
      </w:r>
    </w:p>
    <w:p w14:paraId="1CBCC165" w14:textId="636A2B69" w:rsidR="00037711" w:rsidRPr="00E622F4" w:rsidRDefault="006E4D3F" w:rsidP="00E622F4">
      <w:pPr>
        <w:pStyle w:val="Heading2"/>
      </w:pPr>
      <w:r w:rsidRPr="00E622F4">
        <w:t>Benefit sharing</w:t>
      </w:r>
      <w:r w:rsidR="008B7404" w:rsidRPr="00E622F4">
        <w:t xml:space="preserve"> through </w:t>
      </w:r>
      <w:r w:rsidR="00B802A6" w:rsidRPr="00E622F4">
        <w:t>community benefit funds</w:t>
      </w:r>
    </w:p>
    <w:p w14:paraId="317D0CF8" w14:textId="28F4E638" w:rsidR="0031598D" w:rsidRPr="00E622F4" w:rsidRDefault="00DC42E0" w:rsidP="00E622F4">
      <w:r w:rsidRPr="00E622F4">
        <w:t xml:space="preserve">When the project </w:t>
      </w:r>
      <w:r w:rsidR="009468A0" w:rsidRPr="00E622F4">
        <w:t>started</w:t>
      </w:r>
      <w:r w:rsidRPr="00E622F4">
        <w:t xml:space="preserve"> its consultation process, there were no </w:t>
      </w:r>
      <w:r w:rsidR="00000650" w:rsidRPr="00E622F4">
        <w:t>compliance requirement</w:t>
      </w:r>
      <w:r w:rsidR="003F5050" w:rsidRPr="00E622F4">
        <w:t>s</w:t>
      </w:r>
      <w:r w:rsidRPr="00E622F4">
        <w:t xml:space="preserve"> </w:t>
      </w:r>
      <w:r w:rsidR="003F5050" w:rsidRPr="00E622F4">
        <w:t>for</w:t>
      </w:r>
      <w:r w:rsidRPr="00E622F4">
        <w:t xml:space="preserve"> </w:t>
      </w:r>
      <w:r w:rsidR="00B248BF" w:rsidRPr="00E622F4">
        <w:t xml:space="preserve">community </w:t>
      </w:r>
      <w:r w:rsidR="0002275B" w:rsidRPr="00E622F4">
        <w:t xml:space="preserve">benefit </w:t>
      </w:r>
      <w:r w:rsidR="00B248BF" w:rsidRPr="00E622F4">
        <w:t>fund</w:t>
      </w:r>
      <w:r w:rsidR="00000650" w:rsidRPr="00E622F4">
        <w:t>s</w:t>
      </w:r>
      <w:r w:rsidR="00B248BF" w:rsidRPr="00E622F4">
        <w:t xml:space="preserve"> for renewable energy projects</w:t>
      </w:r>
      <w:r w:rsidR="003F5050" w:rsidRPr="00E622F4">
        <w:t xml:space="preserve"> in Ireland</w:t>
      </w:r>
      <w:r w:rsidRPr="00E622F4">
        <w:t xml:space="preserve">. Nonetheless, </w:t>
      </w:r>
      <w:r w:rsidR="00640315" w:rsidRPr="00E622F4">
        <w:t>the development of the fund was driven by a clear vision to secure the social license to operate and deliver tangible benefits to the local community.</w:t>
      </w:r>
      <w:r w:rsidR="00244381" w:rsidRPr="00E622F4">
        <w:t xml:space="preserve"> </w:t>
      </w:r>
      <w:r w:rsidR="00640315" w:rsidRPr="00E622F4">
        <w:t xml:space="preserve">The fund was viewed </w:t>
      </w:r>
      <w:r w:rsidR="00244381" w:rsidRPr="00E622F4">
        <w:t xml:space="preserve">as </w:t>
      </w:r>
      <w:r w:rsidR="00640315" w:rsidRPr="00E622F4">
        <w:t xml:space="preserve">a </w:t>
      </w:r>
      <w:r w:rsidR="00A44C02" w:rsidRPr="00E622F4">
        <w:t xml:space="preserve">strategic commitment to foster trust, goodwill, and long-term </w:t>
      </w:r>
      <w:r w:rsidR="00F17BF9" w:rsidRPr="00E622F4">
        <w:t xml:space="preserve">relationships with </w:t>
      </w:r>
      <w:r w:rsidR="00244381" w:rsidRPr="00E622F4">
        <w:t>the local community and other s</w:t>
      </w:r>
      <w:r w:rsidR="00F17BF9" w:rsidRPr="00E622F4">
        <w:t>takeholders</w:t>
      </w:r>
      <w:r w:rsidR="00A44C02" w:rsidRPr="00E622F4">
        <w:t xml:space="preserve">. </w:t>
      </w:r>
      <w:r w:rsidR="00640315" w:rsidRPr="00E622F4">
        <w:t>It was</w:t>
      </w:r>
      <w:r w:rsidR="00A44C02" w:rsidRPr="00E622F4">
        <w:t xml:space="preserve"> understood that by investing in the well-being and prosperity of the community, </w:t>
      </w:r>
      <w:r w:rsidR="005345CB" w:rsidRPr="00E622F4">
        <w:t>the project</w:t>
      </w:r>
      <w:r w:rsidR="00A44C02" w:rsidRPr="00E622F4">
        <w:t xml:space="preserve"> could earn their support and </w:t>
      </w:r>
      <w:r w:rsidR="005345CB" w:rsidRPr="00E622F4">
        <w:t>provide</w:t>
      </w:r>
      <w:r w:rsidR="00A44C02" w:rsidRPr="00E622F4">
        <w:t xml:space="preserve"> a mechanism for ongoing dialogue</w:t>
      </w:r>
      <w:r w:rsidR="00DA1903" w:rsidRPr="00E622F4">
        <w:t xml:space="preserve"> and</w:t>
      </w:r>
      <w:r w:rsidR="00A44C02" w:rsidRPr="00E622F4">
        <w:t xml:space="preserve"> collaboration</w:t>
      </w:r>
      <w:r w:rsidR="00DA1903" w:rsidRPr="00E622F4">
        <w:t>.</w:t>
      </w:r>
    </w:p>
    <w:p w14:paraId="5D13FD7D" w14:textId="702F351C" w:rsidR="00006EDF" w:rsidRPr="00E622F4" w:rsidRDefault="004D7596" w:rsidP="00E622F4">
      <w:pPr>
        <w:rPr>
          <w:rStyle w:val="normaltextrun"/>
          <w:color w:val="000000"/>
          <w:bdr w:val="none" w:sz="0" w:space="0" w:color="auto" w:frame="1"/>
          <w:lang w:val="en-GB"/>
        </w:rPr>
      </w:pPr>
      <w:r w:rsidRPr="00E622F4">
        <w:t>T</w:t>
      </w:r>
      <w:r w:rsidR="00B13CE0" w:rsidRPr="00E622F4">
        <w:t xml:space="preserve">he project committed to deliver a community benefit fund </w:t>
      </w:r>
      <w:r w:rsidR="006C66B0" w:rsidRPr="00E622F4">
        <w:t>for</w:t>
      </w:r>
      <w:r w:rsidR="00B13CE0" w:rsidRPr="00E622F4">
        <w:t xml:space="preserve"> </w:t>
      </w:r>
      <w:r w:rsidR="008242F3" w:rsidRPr="00E622F4">
        <w:rPr>
          <w:rFonts w:cs="Arial"/>
        </w:rPr>
        <w:t>€</w:t>
      </w:r>
      <w:r w:rsidR="008242F3" w:rsidRPr="00E622F4">
        <w:t>36,000</w:t>
      </w:r>
      <w:r w:rsidR="00772F9C" w:rsidRPr="00E622F4">
        <w:t xml:space="preserve"> in </w:t>
      </w:r>
      <w:r w:rsidR="00420274" w:rsidRPr="00E622F4">
        <w:t>2020 and</w:t>
      </w:r>
      <w:r w:rsidR="005201A1" w:rsidRPr="00E622F4">
        <w:t xml:space="preserve"> was establish with </w:t>
      </w:r>
      <w:r w:rsidR="008E7EC5" w:rsidRPr="00E622F4">
        <w:t>an</w:t>
      </w:r>
      <w:r w:rsidR="005201A1" w:rsidRPr="00E622F4">
        <w:t xml:space="preserve"> initial amount of €500,000 to be invested in the locality </w:t>
      </w:r>
      <w:r w:rsidR="00B004FF" w:rsidRPr="00E622F4">
        <w:rPr>
          <w:rStyle w:val="normaltextrun"/>
          <w:color w:val="000000"/>
          <w:bdr w:val="none" w:sz="0" w:space="0" w:color="auto" w:frame="1"/>
          <w:lang w:val="en-GB"/>
        </w:rPr>
        <w:t>to communities</w:t>
      </w:r>
      <w:r w:rsidR="00A0236D" w:rsidRPr="00E622F4">
        <w:rPr>
          <w:rStyle w:val="normaltextrun"/>
          <w:color w:val="000000"/>
          <w:bdr w:val="none" w:sz="0" w:space="0" w:color="auto" w:frame="1"/>
          <w:lang w:val="en-GB"/>
        </w:rPr>
        <w:t xml:space="preserve"> </w:t>
      </w:r>
      <w:r w:rsidR="00B004FF" w:rsidRPr="00E622F4">
        <w:rPr>
          <w:rStyle w:val="normaltextrun"/>
          <w:color w:val="000000"/>
          <w:bdr w:val="none" w:sz="0" w:space="0" w:color="auto" w:frame="1"/>
          <w:lang w:val="en-GB"/>
        </w:rPr>
        <w:t xml:space="preserve">within a 20km radius </w:t>
      </w:r>
      <w:r w:rsidR="00420274" w:rsidRPr="00E622F4">
        <w:t>over the lifetime of the project</w:t>
      </w:r>
      <w:r w:rsidR="00B13CE0" w:rsidRPr="00E622F4">
        <w:t>.</w:t>
      </w:r>
      <w:r w:rsidR="00E156A2" w:rsidRPr="00E622F4">
        <w:t xml:space="preserve"> </w:t>
      </w:r>
      <w:r w:rsidR="00B63854" w:rsidRPr="00E622F4">
        <w:rPr>
          <w:rStyle w:val="normaltextrun"/>
          <w:color w:val="000000"/>
          <w:bdr w:val="none" w:sz="0" w:space="0" w:color="auto" w:frame="1"/>
          <w:lang w:val="en-GB"/>
        </w:rPr>
        <w:t xml:space="preserve">From 2024 onwards, the level of funding allocated for the project is 1% of the revenue from the wind farm per annum. </w:t>
      </w:r>
      <w:r w:rsidR="002B054E" w:rsidRPr="00E622F4">
        <w:t>Today the fund aligns with</w:t>
      </w:r>
      <w:r w:rsidR="00390647" w:rsidRPr="00E622F4">
        <w:t xml:space="preserve"> some of</w:t>
      </w:r>
      <w:r w:rsidR="002B054E" w:rsidRPr="00E622F4">
        <w:t xml:space="preserve"> the </w:t>
      </w:r>
      <w:r w:rsidR="00762B13" w:rsidRPr="00E622F4">
        <w:t>guidelines</w:t>
      </w:r>
      <w:r w:rsidR="002B054E" w:rsidRPr="00E622F4">
        <w:t xml:space="preserve"> of </w:t>
      </w:r>
      <w:r w:rsidR="00C175C2" w:rsidRPr="00E622F4">
        <w:t xml:space="preserve">the </w:t>
      </w:r>
      <w:r w:rsidR="00F228DD" w:rsidRPr="00E622F4">
        <w:t>Renewable Electricity Support Scheme</w:t>
      </w:r>
      <w:r w:rsidR="002B054E" w:rsidRPr="00E622F4">
        <w:t xml:space="preserve"> </w:t>
      </w:r>
      <w:r w:rsidR="00F228DD" w:rsidRPr="00E622F4">
        <w:t>(</w:t>
      </w:r>
      <w:r w:rsidR="002B054E" w:rsidRPr="00E622F4">
        <w:t>RESS</w:t>
      </w:r>
      <w:r w:rsidR="00F228DD" w:rsidRPr="00E622F4">
        <w:t>)</w:t>
      </w:r>
      <w:r w:rsidR="00C175C2" w:rsidRPr="00E622F4">
        <w:t>,</w:t>
      </w:r>
      <w:r w:rsidR="002B054E" w:rsidRPr="00E622F4">
        <w:t xml:space="preserve"> which dictates that all renewable electricity generation projects </w:t>
      </w:r>
      <w:r w:rsidR="00A4185A" w:rsidRPr="00E622F4">
        <w:t>in Ireland</w:t>
      </w:r>
      <w:r w:rsidR="00FE0C43" w:rsidRPr="00E622F4">
        <w:t xml:space="preserve"> selected under the RESS auction</w:t>
      </w:r>
      <w:r w:rsidR="00A4185A" w:rsidRPr="00E622F4">
        <w:t xml:space="preserve"> </w:t>
      </w:r>
      <w:r w:rsidR="002B054E" w:rsidRPr="00E622F4">
        <w:t>must establish a Community Benefit Fund</w:t>
      </w:r>
      <w:r w:rsidR="009D39CF" w:rsidRPr="00E622F4">
        <w:t xml:space="preserve"> and that the </w:t>
      </w:r>
      <w:r w:rsidR="00E6199A" w:rsidRPr="00E622F4">
        <w:rPr>
          <w:rStyle w:val="normaltextrun"/>
          <w:color w:val="000000"/>
          <w:bdr w:val="none" w:sz="0" w:space="0" w:color="auto" w:frame="1"/>
          <w:lang w:val="en-GB"/>
        </w:rPr>
        <w:t xml:space="preserve">funds must </w:t>
      </w:r>
      <w:r w:rsidR="00843E5E" w:rsidRPr="00E622F4">
        <w:rPr>
          <w:rStyle w:val="normaltextrun"/>
          <w:color w:val="000000"/>
          <w:bdr w:val="none" w:sz="0" w:space="0" w:color="auto" w:frame="1"/>
          <w:lang w:val="en-GB"/>
        </w:rPr>
        <w:t xml:space="preserve">be </w:t>
      </w:r>
      <w:r w:rsidR="00E6199A" w:rsidRPr="00E622F4">
        <w:rPr>
          <w:rStyle w:val="normaltextrun"/>
          <w:color w:val="000000"/>
          <w:bdr w:val="none" w:sz="0" w:space="0" w:color="auto" w:frame="1"/>
          <w:lang w:val="en-GB"/>
        </w:rPr>
        <w:t>allocated across four key categories</w:t>
      </w:r>
      <w:r w:rsidR="007D1A65" w:rsidRPr="00E622F4">
        <w:rPr>
          <w:rStyle w:val="normaltextrun"/>
          <w:color w:val="000000"/>
          <w:bdr w:val="none" w:sz="0" w:space="0" w:color="auto" w:frame="1"/>
          <w:lang w:val="en-GB"/>
        </w:rPr>
        <w:t xml:space="preserve"> </w:t>
      </w:r>
      <w:r w:rsidR="007D1A65" w:rsidRPr="00E622F4">
        <w:t>[</w:t>
      </w:r>
      <w:r w:rsidR="007D1A65" w:rsidRPr="00E622F4">
        <w:t>4</w:t>
      </w:r>
      <w:r w:rsidR="007D1A65" w:rsidRPr="00E622F4">
        <w:t>]</w:t>
      </w:r>
      <w:r w:rsidR="00470748" w:rsidRPr="00E622F4">
        <w:rPr>
          <w:rStyle w:val="normaltextrun"/>
          <w:color w:val="000000"/>
          <w:bdr w:val="none" w:sz="0" w:space="0" w:color="auto" w:frame="1"/>
          <w:lang w:val="en-GB"/>
        </w:rPr>
        <w:t xml:space="preserve">: </w:t>
      </w:r>
    </w:p>
    <w:p w14:paraId="0994B01B" w14:textId="29BC142A" w:rsidR="00470748" w:rsidRPr="00E622F4" w:rsidRDefault="00C02C0D" w:rsidP="00E622F4">
      <w:pPr>
        <w:pStyle w:val="ListParagraph"/>
        <w:numPr>
          <w:ilvl w:val="0"/>
          <w:numId w:val="1"/>
        </w:numPr>
        <w:rPr>
          <w:rStyle w:val="normaltextrun"/>
          <w:color w:val="000000"/>
          <w:bdr w:val="none" w:sz="0" w:space="0" w:color="auto" w:frame="1"/>
          <w:lang w:val="en-GB"/>
        </w:rPr>
      </w:pPr>
      <w:r w:rsidRPr="00E622F4">
        <w:rPr>
          <w:rStyle w:val="normaltextrun"/>
          <w:color w:val="000000"/>
          <w:bdr w:val="none" w:sz="0" w:space="0" w:color="auto" w:frame="1"/>
          <w:lang w:val="en-GB"/>
        </w:rPr>
        <w:t xml:space="preserve">Near neighbour provisions: </w:t>
      </w:r>
      <w:r w:rsidR="00E62819" w:rsidRPr="00E622F4">
        <w:rPr>
          <w:rStyle w:val="normaltextrun"/>
          <w:color w:val="000000"/>
          <w:bdr w:val="none" w:sz="0" w:space="0" w:color="auto" w:frame="1"/>
          <w:lang w:val="en-GB"/>
        </w:rPr>
        <w:t xml:space="preserve">which directs </w:t>
      </w:r>
      <w:r w:rsidR="00354470" w:rsidRPr="00E622F4">
        <w:rPr>
          <w:rStyle w:val="normaltextrun"/>
          <w:color w:val="000000"/>
          <w:bdr w:val="none" w:sz="0" w:space="0" w:color="auto" w:frame="1"/>
          <w:lang w:val="en-GB"/>
        </w:rPr>
        <w:t xml:space="preserve">a minimum of €1,000 shall be paid to each household located within </w:t>
      </w:r>
      <w:r w:rsidR="00E11D48" w:rsidRPr="00E622F4">
        <w:rPr>
          <w:rStyle w:val="normaltextrun"/>
          <w:color w:val="000000"/>
          <w:bdr w:val="none" w:sz="0" w:space="0" w:color="auto" w:frame="1"/>
          <w:lang w:val="en-GB"/>
        </w:rPr>
        <w:t>a</w:t>
      </w:r>
      <w:r w:rsidR="00354470" w:rsidRPr="00E622F4">
        <w:rPr>
          <w:rStyle w:val="normaltextrun"/>
          <w:color w:val="000000"/>
          <w:bdr w:val="none" w:sz="0" w:space="0" w:color="auto" w:frame="1"/>
          <w:lang w:val="en-GB"/>
        </w:rPr>
        <w:t xml:space="preserve"> </w:t>
      </w:r>
      <w:r w:rsidR="00B4263A" w:rsidRPr="00E622F4">
        <w:rPr>
          <w:rStyle w:val="normaltextrun"/>
          <w:color w:val="000000"/>
          <w:bdr w:val="none" w:sz="0" w:space="0" w:color="auto" w:frame="1"/>
          <w:lang w:val="en-GB"/>
        </w:rPr>
        <w:t>1-kilometre</w:t>
      </w:r>
      <w:r w:rsidR="00354470" w:rsidRPr="00E622F4">
        <w:rPr>
          <w:rStyle w:val="normaltextrun"/>
          <w:color w:val="000000"/>
          <w:bdr w:val="none" w:sz="0" w:space="0" w:color="auto" w:frame="1"/>
          <w:lang w:val="en-GB"/>
        </w:rPr>
        <w:t xml:space="preserve"> radius from the RESS 1 Project</w:t>
      </w:r>
      <w:r w:rsidR="00E62819" w:rsidRPr="00E622F4">
        <w:rPr>
          <w:rStyle w:val="normaltextrun"/>
          <w:color w:val="000000"/>
          <w:bdr w:val="none" w:sz="0" w:space="0" w:color="auto" w:frame="1"/>
          <w:lang w:val="en-GB"/>
        </w:rPr>
        <w:t xml:space="preserve"> as a recognition that those living in closest proximity to the development.</w:t>
      </w:r>
    </w:p>
    <w:p w14:paraId="332C0179" w14:textId="0CD007B8" w:rsidR="00354470" w:rsidRPr="00E622F4" w:rsidRDefault="00B4263A" w:rsidP="00E622F4">
      <w:pPr>
        <w:pStyle w:val="ListParagraph"/>
        <w:numPr>
          <w:ilvl w:val="0"/>
          <w:numId w:val="1"/>
        </w:numPr>
        <w:rPr>
          <w:rStyle w:val="normaltextrun"/>
          <w:color w:val="000000"/>
          <w:bdr w:val="none" w:sz="0" w:space="0" w:color="auto" w:frame="1"/>
          <w:lang w:val="en-GB"/>
        </w:rPr>
      </w:pPr>
      <w:r w:rsidRPr="00E622F4">
        <w:rPr>
          <w:rStyle w:val="normaltextrun"/>
          <w:color w:val="000000"/>
          <w:bdr w:val="none" w:sz="0" w:space="0" w:color="auto" w:frame="1"/>
          <w:lang w:val="en-GB"/>
        </w:rPr>
        <w:t>Support UN Sustainable Development Goals</w:t>
      </w:r>
      <w:r w:rsidR="00221DB5" w:rsidRPr="00E622F4">
        <w:rPr>
          <w:rStyle w:val="normaltextrun"/>
          <w:color w:val="000000"/>
          <w:bdr w:val="none" w:sz="0" w:space="0" w:color="auto" w:frame="1"/>
          <w:lang w:val="en-GB"/>
        </w:rPr>
        <w:t xml:space="preserve"> to</w:t>
      </w:r>
      <w:r w:rsidR="004B5B71" w:rsidRPr="00E622F4">
        <w:rPr>
          <w:rStyle w:val="normaltextrun"/>
          <w:color w:val="000000"/>
          <w:bdr w:val="none" w:sz="0" w:space="0" w:color="auto" w:frame="1"/>
          <w:lang w:val="en-GB"/>
        </w:rPr>
        <w:t xml:space="preserve"> develop sustainable communities</w:t>
      </w:r>
      <w:r w:rsidRPr="00E622F4">
        <w:rPr>
          <w:rStyle w:val="normaltextrun"/>
          <w:color w:val="000000"/>
          <w:bdr w:val="none" w:sz="0" w:space="0" w:color="auto" w:frame="1"/>
          <w:lang w:val="en-GB"/>
        </w:rPr>
        <w:t xml:space="preserve">: </w:t>
      </w:r>
      <w:r w:rsidR="001456EE" w:rsidRPr="00E622F4">
        <w:rPr>
          <w:rStyle w:val="normaltextrun"/>
          <w:color w:val="000000"/>
          <w:bdr w:val="none" w:sz="0" w:space="0" w:color="auto" w:frame="1"/>
          <w:lang w:val="en-GB"/>
        </w:rPr>
        <w:t xml:space="preserve">a minimum of 40% of the funds shall be paid to not-for-profit community enterprises whose primary focus or aim is the promotion of initiatives towards the delivery of the UN Sustainable Development Goals, in particular, Goals 4, 7, 11 and 13, including education, energy efficiency, sustainable </w:t>
      </w:r>
      <w:r w:rsidR="001E1732" w:rsidRPr="00E622F4">
        <w:rPr>
          <w:rStyle w:val="normaltextrun"/>
          <w:color w:val="000000"/>
          <w:bdr w:val="none" w:sz="0" w:space="0" w:color="auto" w:frame="1"/>
          <w:lang w:val="en-GB"/>
        </w:rPr>
        <w:t>energy,</w:t>
      </w:r>
      <w:r w:rsidR="001456EE" w:rsidRPr="00E622F4">
        <w:rPr>
          <w:rStyle w:val="normaltextrun"/>
          <w:color w:val="000000"/>
          <w:bdr w:val="none" w:sz="0" w:space="0" w:color="auto" w:frame="1"/>
          <w:lang w:val="en-GB"/>
        </w:rPr>
        <w:t xml:space="preserve"> and climate action </w:t>
      </w:r>
      <w:r w:rsidR="001E1732" w:rsidRPr="00E622F4">
        <w:rPr>
          <w:rStyle w:val="normaltextrun"/>
          <w:color w:val="000000"/>
          <w:bdr w:val="none" w:sz="0" w:space="0" w:color="auto" w:frame="1"/>
          <w:lang w:val="en-GB"/>
        </w:rPr>
        <w:t>initiatives.</w:t>
      </w:r>
    </w:p>
    <w:p w14:paraId="7824D5DC" w14:textId="13ECB111" w:rsidR="001456EE" w:rsidRPr="00E622F4" w:rsidRDefault="00C02C0D" w:rsidP="00E622F4">
      <w:pPr>
        <w:pStyle w:val="ListParagraph"/>
        <w:numPr>
          <w:ilvl w:val="0"/>
          <w:numId w:val="1"/>
        </w:numPr>
        <w:rPr>
          <w:rStyle w:val="normaltextrun"/>
          <w:color w:val="000000"/>
          <w:bdr w:val="none" w:sz="0" w:space="0" w:color="auto" w:frame="1"/>
          <w:lang w:val="en-GB"/>
        </w:rPr>
      </w:pPr>
      <w:r w:rsidRPr="00E622F4">
        <w:rPr>
          <w:rStyle w:val="normaltextrun"/>
          <w:color w:val="000000"/>
          <w:bdr w:val="none" w:sz="0" w:space="0" w:color="auto" w:frame="1"/>
          <w:lang w:val="en-GB"/>
        </w:rPr>
        <w:t xml:space="preserve">Costs of Administration of the fund: </w:t>
      </w:r>
      <w:r w:rsidR="001E1732" w:rsidRPr="00E622F4">
        <w:rPr>
          <w:rStyle w:val="normaltextrun"/>
          <w:color w:val="000000"/>
          <w:bdr w:val="none" w:sz="0" w:space="0" w:color="auto" w:frame="1"/>
          <w:lang w:val="en-GB"/>
        </w:rPr>
        <w:t>a maximum of 10% of the funds may be spent on administration.</w:t>
      </w:r>
    </w:p>
    <w:p w14:paraId="7D6AA8E4" w14:textId="30ED9B0E" w:rsidR="001E1732" w:rsidRPr="00E622F4" w:rsidRDefault="00BA5C9B" w:rsidP="00E622F4">
      <w:pPr>
        <w:pStyle w:val="ListParagraph"/>
        <w:numPr>
          <w:ilvl w:val="0"/>
          <w:numId w:val="1"/>
        </w:numPr>
        <w:rPr>
          <w:rStyle w:val="normaltextrun"/>
          <w:color w:val="000000"/>
          <w:bdr w:val="none" w:sz="0" w:space="0" w:color="auto" w:frame="1"/>
          <w:lang w:val="en-GB"/>
        </w:rPr>
      </w:pPr>
      <w:r w:rsidRPr="00E622F4">
        <w:rPr>
          <w:rStyle w:val="normaltextrun"/>
          <w:color w:val="000000"/>
          <w:bdr w:val="none" w:sz="0" w:space="0" w:color="auto" w:frame="1"/>
          <w:lang w:val="en-GB"/>
        </w:rPr>
        <w:t xml:space="preserve">Supporting clubs, </w:t>
      </w:r>
      <w:r w:rsidR="009714AB" w:rsidRPr="00E622F4">
        <w:rPr>
          <w:rStyle w:val="normaltextrun"/>
          <w:color w:val="000000"/>
          <w:bdr w:val="none" w:sz="0" w:space="0" w:color="auto" w:frame="1"/>
          <w:lang w:val="en-GB"/>
        </w:rPr>
        <w:t>societies,</w:t>
      </w:r>
      <w:r w:rsidRPr="00E622F4">
        <w:rPr>
          <w:rStyle w:val="normaltextrun"/>
          <w:color w:val="000000"/>
          <w:bdr w:val="none" w:sz="0" w:space="0" w:color="auto" w:frame="1"/>
          <w:lang w:val="en-GB"/>
        </w:rPr>
        <w:t xml:space="preserve"> and other local entities: </w:t>
      </w:r>
      <w:r w:rsidR="006F4E4E" w:rsidRPr="00E622F4">
        <w:rPr>
          <w:rStyle w:val="normaltextrun"/>
          <w:color w:val="000000"/>
          <w:bdr w:val="none" w:sz="0" w:space="0" w:color="auto" w:frame="1"/>
          <w:lang w:val="en-GB"/>
        </w:rPr>
        <w:t xml:space="preserve">the balance of the funds shall be spent on initiatives successful in the annual application process, as proposed by clubs and societies and similar not-for-profit </w:t>
      </w:r>
      <w:r w:rsidR="00E11D48" w:rsidRPr="00E622F4">
        <w:rPr>
          <w:rStyle w:val="normaltextrun"/>
          <w:color w:val="000000"/>
          <w:bdr w:val="none" w:sz="0" w:space="0" w:color="auto" w:frame="1"/>
          <w:lang w:val="en-GB"/>
        </w:rPr>
        <w:t>entities.</w:t>
      </w:r>
    </w:p>
    <w:p w14:paraId="2A3F9866" w14:textId="5D1185FC" w:rsidR="003263CC" w:rsidRPr="00E622F4" w:rsidRDefault="00006EDF" w:rsidP="00E622F4">
      <w:pPr>
        <w:rPr>
          <w:rStyle w:val="normaltextrun"/>
          <w:color w:val="000000"/>
          <w:bdr w:val="none" w:sz="0" w:space="0" w:color="auto" w:frame="1"/>
          <w:lang w:val="en-GB"/>
        </w:rPr>
      </w:pPr>
      <w:r w:rsidRPr="00E622F4">
        <w:rPr>
          <w:rStyle w:val="normaltextrun"/>
          <w:color w:val="000000"/>
          <w:bdr w:val="none" w:sz="0" w:space="0" w:color="auto" w:frame="1"/>
          <w:lang w:val="en-GB"/>
        </w:rPr>
        <w:t>The</w:t>
      </w:r>
      <w:r w:rsidR="00D51DC8" w:rsidRPr="00E622F4">
        <w:rPr>
          <w:rStyle w:val="normaltextrun"/>
          <w:color w:val="000000"/>
          <w:bdr w:val="none" w:sz="0" w:space="0" w:color="auto" w:frame="1"/>
          <w:lang w:val="en-GB"/>
        </w:rPr>
        <w:t xml:space="preserve"> fund</w:t>
      </w:r>
      <w:r w:rsidR="00260132" w:rsidRPr="00E622F4">
        <w:rPr>
          <w:rStyle w:val="normaltextrun"/>
          <w:color w:val="000000"/>
          <w:bdr w:val="none" w:sz="0" w:space="0" w:color="auto" w:frame="1"/>
          <w:lang w:val="en-GB"/>
        </w:rPr>
        <w:t xml:space="preserve"> for the development</w:t>
      </w:r>
      <w:r w:rsidR="00D51DC8" w:rsidRPr="00E622F4">
        <w:rPr>
          <w:rStyle w:val="normaltextrun"/>
          <w:color w:val="000000"/>
          <w:bdr w:val="none" w:sz="0" w:space="0" w:color="auto" w:frame="1"/>
          <w:lang w:val="en-GB"/>
        </w:rPr>
        <w:t xml:space="preserve"> </w:t>
      </w:r>
      <w:r w:rsidRPr="00E622F4">
        <w:rPr>
          <w:rStyle w:val="normaltextrun"/>
          <w:color w:val="000000"/>
          <w:bdr w:val="none" w:sz="0" w:space="0" w:color="auto" w:frame="1"/>
          <w:lang w:val="en-GB"/>
        </w:rPr>
        <w:t>opt</w:t>
      </w:r>
      <w:r w:rsidR="00DF7C92" w:rsidRPr="00E622F4">
        <w:rPr>
          <w:rStyle w:val="normaltextrun"/>
          <w:color w:val="000000"/>
          <w:bdr w:val="none" w:sz="0" w:space="0" w:color="auto" w:frame="1"/>
          <w:lang w:val="en-GB"/>
        </w:rPr>
        <w:t>ed</w:t>
      </w:r>
      <w:r w:rsidRPr="00E622F4">
        <w:rPr>
          <w:rStyle w:val="normaltextrun"/>
          <w:color w:val="000000"/>
          <w:bdr w:val="none" w:sz="0" w:space="0" w:color="auto" w:frame="1"/>
          <w:lang w:val="en-GB"/>
        </w:rPr>
        <w:t xml:space="preserve"> to comply with </w:t>
      </w:r>
      <w:r w:rsidR="00BA5C9B" w:rsidRPr="00E622F4">
        <w:rPr>
          <w:rStyle w:val="normaltextrun"/>
          <w:color w:val="000000"/>
          <w:bdr w:val="none" w:sz="0" w:space="0" w:color="auto" w:frame="1"/>
          <w:lang w:val="en-GB"/>
        </w:rPr>
        <w:t>two</w:t>
      </w:r>
      <w:r w:rsidRPr="00E622F4">
        <w:rPr>
          <w:rStyle w:val="normaltextrun"/>
          <w:color w:val="000000"/>
          <w:bdr w:val="none" w:sz="0" w:space="0" w:color="auto" w:frame="1"/>
          <w:lang w:val="en-GB"/>
        </w:rPr>
        <w:t xml:space="preserve"> of the four categories</w:t>
      </w:r>
      <w:r w:rsidR="00D14F69" w:rsidRPr="00E622F4">
        <w:rPr>
          <w:rStyle w:val="normaltextrun"/>
          <w:color w:val="000000"/>
          <w:bdr w:val="none" w:sz="0" w:space="0" w:color="auto" w:frame="1"/>
          <w:lang w:val="en-GB"/>
        </w:rPr>
        <w:t xml:space="preserve">: fund community enterprises whose primary focus or aim is the promotion of initiatives towards the delivery of the UN Sustainable Development Goals, </w:t>
      </w:r>
      <w:r w:rsidR="00BA5C9B" w:rsidRPr="00E622F4">
        <w:rPr>
          <w:rStyle w:val="normaltextrun"/>
          <w:color w:val="000000"/>
          <w:bdr w:val="none" w:sz="0" w:space="0" w:color="auto" w:frame="1"/>
          <w:lang w:val="en-GB"/>
        </w:rPr>
        <w:t>and</w:t>
      </w:r>
      <w:r w:rsidR="00E24A93" w:rsidRPr="00E622F4">
        <w:rPr>
          <w:rStyle w:val="normaltextrun"/>
          <w:color w:val="000000"/>
          <w:bdr w:val="none" w:sz="0" w:space="0" w:color="auto" w:frame="1"/>
          <w:lang w:val="en-GB"/>
        </w:rPr>
        <w:t xml:space="preserve"> fund</w:t>
      </w:r>
      <w:r w:rsidR="00BA5C9B" w:rsidRPr="00E622F4">
        <w:rPr>
          <w:rStyle w:val="normaltextrun"/>
          <w:color w:val="000000"/>
          <w:bdr w:val="none" w:sz="0" w:space="0" w:color="auto" w:frame="1"/>
          <w:lang w:val="en-GB"/>
        </w:rPr>
        <w:t xml:space="preserve"> initiatives successful in the annual application process, as proposed by clubs and societies and similar not-for-profit </w:t>
      </w:r>
      <w:r w:rsidR="00BA5C9B" w:rsidRPr="00E622F4">
        <w:rPr>
          <w:rStyle w:val="normaltextrun"/>
          <w:color w:val="000000"/>
          <w:bdr w:val="none" w:sz="0" w:space="0" w:color="auto" w:frame="1"/>
          <w:lang w:val="en-GB"/>
        </w:rPr>
        <w:lastRenderedPageBreak/>
        <w:t>entities</w:t>
      </w:r>
      <w:r w:rsidR="00012C39" w:rsidRPr="00E622F4">
        <w:rPr>
          <w:rStyle w:val="normaltextrun"/>
          <w:color w:val="000000"/>
          <w:bdr w:val="none" w:sz="0" w:space="0" w:color="auto" w:frame="1"/>
          <w:lang w:val="en-GB"/>
        </w:rPr>
        <w:t xml:space="preserve"> </w:t>
      </w:r>
      <w:r w:rsidR="00012C39" w:rsidRPr="00E622F4">
        <w:rPr>
          <w:rStyle w:val="normaltextrun"/>
          <w:color w:val="000000"/>
          <w:bdr w:val="none" w:sz="0" w:space="0" w:color="auto" w:frame="1"/>
          <w:vertAlign w:val="superscript"/>
          <w:lang w:val="en-GB"/>
        </w:rPr>
        <w:t>2</w:t>
      </w:r>
      <w:r w:rsidR="00BA5C9B" w:rsidRPr="00E622F4">
        <w:rPr>
          <w:rStyle w:val="normaltextrun"/>
          <w:color w:val="000000"/>
          <w:bdr w:val="none" w:sz="0" w:space="0" w:color="auto" w:frame="1"/>
          <w:lang w:val="en-GB"/>
        </w:rPr>
        <w:t xml:space="preserve">, </w:t>
      </w:r>
      <w:r w:rsidR="00B65087" w:rsidRPr="00E622F4">
        <w:rPr>
          <w:rStyle w:val="normaltextrun"/>
          <w:color w:val="000000"/>
          <w:bdr w:val="none" w:sz="0" w:space="0" w:color="auto" w:frame="1"/>
          <w:lang w:val="en-GB"/>
        </w:rPr>
        <w:t xml:space="preserve">but the distribution of the fund </w:t>
      </w:r>
      <w:r w:rsidR="004755AD" w:rsidRPr="00E622F4">
        <w:rPr>
          <w:rStyle w:val="normaltextrun"/>
          <w:color w:val="000000"/>
          <w:bdr w:val="none" w:sz="0" w:space="0" w:color="auto" w:frame="1"/>
          <w:lang w:val="en-GB"/>
        </w:rPr>
        <w:t>has been</w:t>
      </w:r>
      <w:r w:rsidR="00627205" w:rsidRPr="00E622F4">
        <w:rPr>
          <w:rStyle w:val="normaltextrun"/>
          <w:color w:val="000000"/>
          <w:bdr w:val="none" w:sz="0" w:space="0" w:color="auto" w:frame="1"/>
          <w:lang w:val="en-GB"/>
        </w:rPr>
        <w:t xml:space="preserve"> determined by the project team, </w:t>
      </w:r>
      <w:r w:rsidRPr="00E622F4">
        <w:rPr>
          <w:rStyle w:val="normaltextrun"/>
          <w:color w:val="000000"/>
          <w:bdr w:val="none" w:sz="0" w:space="0" w:color="auto" w:frame="1"/>
          <w:lang w:val="en-GB"/>
        </w:rPr>
        <w:t>as adherence to the scheme remains voluntary for projects</w:t>
      </w:r>
      <w:r w:rsidR="00CB182F" w:rsidRPr="00E622F4">
        <w:rPr>
          <w:rStyle w:val="normaltextrun"/>
          <w:color w:val="000000"/>
          <w:bdr w:val="none" w:sz="0" w:space="0" w:color="auto" w:frame="1"/>
          <w:lang w:val="en-GB"/>
        </w:rPr>
        <w:t xml:space="preserve"> ou</w:t>
      </w:r>
      <w:r w:rsidR="00055EA8" w:rsidRPr="00E622F4">
        <w:rPr>
          <w:rStyle w:val="normaltextrun"/>
          <w:color w:val="000000"/>
          <w:bdr w:val="none" w:sz="0" w:space="0" w:color="auto" w:frame="1"/>
          <w:lang w:val="en-GB"/>
        </w:rPr>
        <w:t>tside RESS</w:t>
      </w:r>
      <w:r w:rsidR="00D14F69" w:rsidRPr="00E622F4">
        <w:rPr>
          <w:rStyle w:val="normaltextrun"/>
          <w:color w:val="000000"/>
          <w:bdr w:val="none" w:sz="0" w:space="0" w:color="auto" w:frame="1"/>
          <w:lang w:val="en-GB"/>
        </w:rPr>
        <w:t>.</w:t>
      </w:r>
      <w:r w:rsidRPr="00E622F4">
        <w:rPr>
          <w:rStyle w:val="normaltextrun"/>
          <w:color w:val="000000"/>
          <w:bdr w:val="none" w:sz="0" w:space="0" w:color="auto" w:frame="1"/>
          <w:lang w:val="en-GB"/>
        </w:rPr>
        <w:t xml:space="preserve"> </w:t>
      </w:r>
    </w:p>
    <w:p w14:paraId="2A54FA35" w14:textId="6DD0BAD0" w:rsidR="007F4B23" w:rsidRPr="00E622F4" w:rsidRDefault="007F4B23" w:rsidP="00E622F4">
      <w:pPr>
        <w:pStyle w:val="Heading2"/>
      </w:pPr>
      <w:r w:rsidRPr="00E622F4">
        <w:t xml:space="preserve">Funded initiatives: Nature Walk Trail in </w:t>
      </w:r>
      <w:r w:rsidR="00681410" w:rsidRPr="00E622F4">
        <w:t>Moyvane</w:t>
      </w:r>
    </w:p>
    <w:p w14:paraId="7D154B3B" w14:textId="6570769D" w:rsidR="007F4B23" w:rsidRPr="00E622F4" w:rsidRDefault="007F4B23" w:rsidP="00E622F4">
      <w:pPr>
        <w:rPr>
          <w:rStyle w:val="normaltextrun"/>
          <w:color w:val="000000"/>
          <w:bdr w:val="none" w:sz="0" w:space="0" w:color="auto" w:frame="1"/>
          <w:lang w:val="en-GB"/>
        </w:rPr>
      </w:pPr>
      <w:r w:rsidRPr="00E622F4">
        <w:rPr>
          <w:rStyle w:val="normaltextrun"/>
          <w:color w:val="000000"/>
          <w:bdr w:val="none" w:sz="0" w:space="0" w:color="auto" w:frame="1"/>
          <w:lang w:val="en-GB"/>
        </w:rPr>
        <w:t>The fund for the wind project has provided several community benefits including access to health and wellbeing benefits, education and recreation benefits, improved access and trails, cultural heritage information and restoration of derelict sites. The fund opens for applications once per year, providing an opportunity for community members to apply for funding support. One project which has benefited from funding is the Moyvane Development Association’s Nature Walk Trail which was awarded €10,000 in funding in 2022.</w:t>
      </w:r>
    </w:p>
    <w:p w14:paraId="68993F12" w14:textId="5BD5F99C" w:rsidR="004E16A1" w:rsidRPr="00E622F4" w:rsidRDefault="00457AB9" w:rsidP="00E622F4">
      <w:pPr>
        <w:rPr>
          <w:rStyle w:val="normaltextrun"/>
          <w:color w:val="000000"/>
          <w:bdr w:val="none" w:sz="0" w:space="0" w:color="auto" w:frame="1"/>
          <w:lang w:val="en-GB"/>
        </w:rPr>
      </w:pPr>
      <w:r w:rsidRPr="00E622F4">
        <w:rPr>
          <w:rStyle w:val="normaltextrun"/>
          <w:color w:val="000000"/>
          <w:bdr w:val="none" w:sz="0" w:space="0" w:color="auto" w:frame="1"/>
          <w:lang w:val="en-GB"/>
        </w:rPr>
        <w:t xml:space="preserve">According to the Moyvane </w:t>
      </w:r>
      <w:r w:rsidR="002926BB" w:rsidRPr="00E622F4">
        <w:rPr>
          <w:rStyle w:val="normaltextrun"/>
          <w:color w:val="000000"/>
          <w:bdr w:val="none" w:sz="0" w:space="0" w:color="auto" w:frame="1"/>
          <w:lang w:val="en-GB"/>
        </w:rPr>
        <w:t xml:space="preserve">(Local Area Plan) </w:t>
      </w:r>
      <w:r w:rsidRPr="00E622F4">
        <w:rPr>
          <w:rStyle w:val="normaltextrun"/>
          <w:color w:val="000000"/>
          <w:bdr w:val="none" w:sz="0" w:space="0" w:color="auto" w:frame="1"/>
          <w:lang w:val="en-GB"/>
        </w:rPr>
        <w:t>LAP, this local amenity walk is both an important recreational facility and natural habitat for flora and fauna</w:t>
      </w:r>
      <w:r w:rsidR="005D141C" w:rsidRPr="00E622F4">
        <w:rPr>
          <w:rStyle w:val="normaltextrun"/>
          <w:color w:val="000000"/>
          <w:bdr w:val="none" w:sz="0" w:space="0" w:color="auto" w:frame="1"/>
          <w:lang w:val="en-GB"/>
        </w:rPr>
        <w:t xml:space="preserve"> </w:t>
      </w:r>
      <w:r w:rsidR="007D1A65" w:rsidRPr="00E622F4">
        <w:t>[</w:t>
      </w:r>
      <w:r w:rsidR="00B32CBF" w:rsidRPr="00E622F4">
        <w:t>5</w:t>
      </w:r>
      <w:r w:rsidR="007D1A65" w:rsidRPr="00E622F4">
        <w:t>]</w:t>
      </w:r>
      <w:r w:rsidRPr="00E622F4">
        <w:rPr>
          <w:rStyle w:val="normaltextrun"/>
          <w:color w:val="000000"/>
          <w:bdr w:val="none" w:sz="0" w:space="0" w:color="auto" w:frame="1"/>
          <w:lang w:val="en-GB"/>
        </w:rPr>
        <w:t>.</w:t>
      </w:r>
      <w:r w:rsidR="004E16A1" w:rsidRPr="00E622F4">
        <w:rPr>
          <w:rStyle w:val="normaltextrun"/>
          <w:color w:val="000000"/>
          <w:bdr w:val="none" w:sz="0" w:space="0" w:color="auto" w:frame="1"/>
          <w:lang w:val="en-GB"/>
        </w:rPr>
        <w:t xml:space="preserve"> This walk that includes wooded areas along the western boundary of the village, increases cultural awareness</w:t>
      </w:r>
      <w:r w:rsidR="00E43720" w:rsidRPr="00E622F4">
        <w:rPr>
          <w:rStyle w:val="normaltextrun"/>
          <w:color w:val="000000"/>
          <w:bdr w:val="none" w:sz="0" w:space="0" w:color="auto" w:frame="1"/>
          <w:lang w:val="en-GB"/>
        </w:rPr>
        <w:t>,</w:t>
      </w:r>
      <w:r w:rsidR="004E16A1" w:rsidRPr="00E622F4">
        <w:rPr>
          <w:rStyle w:val="normaltextrun"/>
          <w:color w:val="000000"/>
          <w:bdr w:val="none" w:sz="0" w:space="0" w:color="auto" w:frame="1"/>
          <w:lang w:val="en-GB"/>
        </w:rPr>
        <w:t xml:space="preserve"> promotes local heritage, in addition</w:t>
      </w:r>
      <w:r w:rsidR="00E43720" w:rsidRPr="00E622F4">
        <w:rPr>
          <w:rStyle w:val="normaltextrun"/>
          <w:color w:val="000000"/>
          <w:bdr w:val="none" w:sz="0" w:space="0" w:color="auto" w:frame="1"/>
          <w:lang w:val="en-GB"/>
        </w:rPr>
        <w:t>,</w:t>
      </w:r>
      <w:r w:rsidR="004E16A1" w:rsidRPr="00E622F4">
        <w:rPr>
          <w:rStyle w:val="normaltextrun"/>
          <w:color w:val="000000"/>
          <w:bdr w:val="none" w:sz="0" w:space="0" w:color="auto" w:frame="1"/>
          <w:lang w:val="en-GB"/>
        </w:rPr>
        <w:t xml:space="preserve"> to make </w:t>
      </w:r>
      <w:r w:rsidRPr="00E622F4">
        <w:rPr>
          <w:rStyle w:val="normaltextrun"/>
          <w:color w:val="000000"/>
          <w:bdr w:val="none" w:sz="0" w:space="0" w:color="auto" w:frame="1"/>
          <w:lang w:val="en-GB"/>
        </w:rPr>
        <w:t xml:space="preserve">a </w:t>
      </w:r>
      <w:r w:rsidR="00E43720" w:rsidRPr="00E622F4">
        <w:rPr>
          <w:rStyle w:val="normaltextrun"/>
          <w:color w:val="000000"/>
          <w:bdr w:val="none" w:sz="0" w:space="0" w:color="auto" w:frame="1"/>
          <w:lang w:val="en-GB"/>
        </w:rPr>
        <w:t xml:space="preserve">significant </w:t>
      </w:r>
      <w:r w:rsidRPr="00E622F4">
        <w:rPr>
          <w:rStyle w:val="normaltextrun"/>
          <w:color w:val="000000"/>
          <w:bdr w:val="none" w:sz="0" w:space="0" w:color="auto" w:frame="1"/>
          <w:lang w:val="en-GB"/>
        </w:rPr>
        <w:t>contribution to</w:t>
      </w:r>
      <w:r w:rsidR="000C22D6" w:rsidRPr="00E622F4">
        <w:rPr>
          <w:rStyle w:val="normaltextrun"/>
          <w:color w:val="000000"/>
          <w:bdr w:val="none" w:sz="0" w:space="0" w:color="auto" w:frame="1"/>
          <w:lang w:val="en-GB"/>
        </w:rPr>
        <w:t xml:space="preserve"> the</w:t>
      </w:r>
      <w:r w:rsidRPr="00E622F4">
        <w:rPr>
          <w:rStyle w:val="normaltextrun"/>
          <w:color w:val="000000"/>
          <w:bdr w:val="none" w:sz="0" w:space="0" w:color="auto" w:frame="1"/>
          <w:lang w:val="en-GB"/>
        </w:rPr>
        <w:t xml:space="preserve"> local amenity and the natural environment.</w:t>
      </w:r>
      <w:r w:rsidR="00B37BDB" w:rsidRPr="00E622F4">
        <w:rPr>
          <w:rStyle w:val="normaltextrun"/>
          <w:color w:val="000000"/>
          <w:bdr w:val="none" w:sz="0" w:space="0" w:color="auto" w:frame="1"/>
          <w:lang w:val="en-GB"/>
        </w:rPr>
        <w:t xml:space="preserve"> </w:t>
      </w:r>
      <w:r w:rsidR="00FB41A2" w:rsidRPr="00E622F4">
        <w:rPr>
          <w:rStyle w:val="normaltextrun"/>
          <w:color w:val="000000"/>
          <w:bdr w:val="none" w:sz="0" w:space="0" w:color="auto" w:frame="1"/>
          <w:lang w:val="en-GB"/>
        </w:rPr>
        <w:t>This initiative aligns with the finding</w:t>
      </w:r>
      <w:r w:rsidR="00FB41A2" w:rsidRPr="00E622F4">
        <w:rPr>
          <w:rStyle w:val="normaltextrun"/>
          <w:color w:val="000000"/>
          <w:bdr w:val="none" w:sz="0" w:space="0" w:color="auto" w:frame="1"/>
          <w:lang w:val="en-GB"/>
        </w:rPr>
        <w:t>s</w:t>
      </w:r>
      <w:r w:rsidR="00FB41A2" w:rsidRPr="00E622F4">
        <w:rPr>
          <w:rStyle w:val="normaltextrun"/>
          <w:color w:val="000000"/>
          <w:bdr w:val="none" w:sz="0" w:space="0" w:color="auto" w:frame="1"/>
          <w:lang w:val="en-GB"/>
        </w:rPr>
        <w:t xml:space="preserve"> of the community engagement process, that allowed the project team to identify that the beneficiaries had a strong community focus and a connection to their heritage and folklore.</w:t>
      </w:r>
    </w:p>
    <w:p w14:paraId="23153884" w14:textId="2F9E3F81" w:rsidR="007C58B8" w:rsidRPr="00E622F4" w:rsidRDefault="00345DA3" w:rsidP="00E622F4">
      <w:pPr>
        <w:rPr>
          <w:rStyle w:val="normaltextrun"/>
          <w:color w:val="000000"/>
          <w:bdr w:val="none" w:sz="0" w:space="0" w:color="auto" w:frame="1"/>
          <w:lang w:val="en-GB"/>
        </w:rPr>
      </w:pPr>
      <w:r w:rsidRPr="00E622F4">
        <w:rPr>
          <w:color w:val="000000"/>
          <w:bdr w:val="none" w:sz="0" w:space="0" w:color="auto" w:frame="1"/>
          <w:lang w:val="en-GB"/>
        </w:rPr>
        <w:t xml:space="preserve">The </w:t>
      </w:r>
      <w:r w:rsidR="00C103F2" w:rsidRPr="00E622F4">
        <w:rPr>
          <w:color w:val="000000"/>
          <w:bdr w:val="none" w:sz="0" w:space="0" w:color="auto" w:frame="1"/>
          <w:lang w:val="en-GB"/>
        </w:rPr>
        <w:t xml:space="preserve">fund’s </w:t>
      </w:r>
      <w:r w:rsidRPr="00E622F4">
        <w:rPr>
          <w:color w:val="000000"/>
          <w:bdr w:val="none" w:sz="0" w:space="0" w:color="auto" w:frame="1"/>
          <w:lang w:val="en-GB"/>
        </w:rPr>
        <w:t>administration engages in a meticulous follow-up process aimed at assessing the tangible impact of the investments in the communities. This involves collecting detailed impact statements</w:t>
      </w:r>
      <w:r w:rsidR="00DD6B6D" w:rsidRPr="00E622F4">
        <w:rPr>
          <w:color w:val="000000"/>
          <w:bdr w:val="none" w:sz="0" w:space="0" w:color="auto" w:frame="1"/>
          <w:lang w:val="en-GB"/>
        </w:rPr>
        <w:t xml:space="preserve"> and photos of the projects</w:t>
      </w:r>
      <w:r w:rsidRPr="00E622F4">
        <w:rPr>
          <w:color w:val="000000"/>
          <w:bdr w:val="none" w:sz="0" w:space="0" w:color="auto" w:frame="1"/>
          <w:lang w:val="en-GB"/>
        </w:rPr>
        <w:t xml:space="preserve"> that </w:t>
      </w:r>
      <w:r w:rsidR="00053BA5" w:rsidRPr="00E622F4">
        <w:rPr>
          <w:color w:val="000000"/>
          <w:bdr w:val="none" w:sz="0" w:space="0" w:color="auto" w:frame="1"/>
          <w:lang w:val="en-GB"/>
        </w:rPr>
        <w:t>capture</w:t>
      </w:r>
      <w:r w:rsidRPr="00E622F4">
        <w:rPr>
          <w:color w:val="000000"/>
          <w:bdr w:val="none" w:sz="0" w:space="0" w:color="auto" w:frame="1"/>
          <w:lang w:val="en-GB"/>
        </w:rPr>
        <w:t xml:space="preserve"> how the funding has positively influenced various aspects of</w:t>
      </w:r>
      <w:r w:rsidR="00053BA5" w:rsidRPr="00E622F4">
        <w:rPr>
          <w:color w:val="000000"/>
          <w:bdr w:val="none" w:sz="0" w:space="0" w:color="auto" w:frame="1"/>
          <w:lang w:val="en-GB"/>
        </w:rPr>
        <w:t xml:space="preserve"> the</w:t>
      </w:r>
      <w:r w:rsidRPr="00E622F4">
        <w:rPr>
          <w:color w:val="000000"/>
          <w:bdr w:val="none" w:sz="0" w:space="0" w:color="auto" w:frame="1"/>
          <w:lang w:val="en-GB"/>
        </w:rPr>
        <w:t xml:space="preserve"> community. </w:t>
      </w:r>
    </w:p>
    <w:p w14:paraId="6F42445B" w14:textId="1D25C882" w:rsidR="00816DA1" w:rsidRPr="00E622F4" w:rsidRDefault="00816DA1" w:rsidP="00E622F4">
      <w:pPr>
        <w:pStyle w:val="Heading2"/>
      </w:pPr>
      <w:r w:rsidRPr="00E622F4">
        <w:t>Benefits outside community funds</w:t>
      </w:r>
    </w:p>
    <w:p w14:paraId="6668EE2D" w14:textId="302E49CC" w:rsidR="00816DA1" w:rsidRPr="00E622F4" w:rsidRDefault="00816DA1" w:rsidP="00E622F4">
      <w:r w:rsidRPr="00E622F4">
        <w:t xml:space="preserve">It is worth noting, as well, that there are several ways on how the renewable energy project brought </w:t>
      </w:r>
      <w:r w:rsidR="00DB39EC" w:rsidRPr="00E622F4">
        <w:t>local advantages beyond the direct impact of the community fund</w:t>
      </w:r>
      <w:r w:rsidRPr="00E622F4">
        <w:t xml:space="preserve">. The construction phase provided a significant opportunity for local businesses to get involved. During the operational phase of the wind farm, economic benefits have also included the creation of part-time employment as a machine operator to move and process wood and one-off contracts with local businesses, </w:t>
      </w:r>
      <w:r w:rsidR="00AA7CBF" w:rsidRPr="00E622F4">
        <w:t>e.g.,</w:t>
      </w:r>
      <w:r w:rsidRPr="00E622F4">
        <w:t xml:space="preserve"> artists, ecologists, and education providers. The annual operation and maintenance expenditure is equated to approximately €1.1m per annum and the operation of the wind farm supports approximately 3 to </w:t>
      </w:r>
      <w:r w:rsidR="00FB27CB" w:rsidRPr="00E622F4">
        <w:t>5</w:t>
      </w:r>
      <w:r w:rsidRPr="00E622F4">
        <w:t xml:space="preserve"> </w:t>
      </w:r>
      <w:r w:rsidR="00495167" w:rsidRPr="00E622F4">
        <w:t>on site</w:t>
      </w:r>
      <w:r w:rsidRPr="00E622F4">
        <w:t xml:space="preserve"> jobs.</w:t>
      </w:r>
    </w:p>
    <w:p w14:paraId="11DF15FB" w14:textId="33B185FF" w:rsidR="00A6257B" w:rsidRPr="00E622F4" w:rsidRDefault="00DB177C" w:rsidP="00E622F4">
      <w:pPr>
        <w:pStyle w:val="Heading2"/>
      </w:pPr>
      <w:r w:rsidRPr="00E622F4">
        <w:t xml:space="preserve">Discussion </w:t>
      </w:r>
    </w:p>
    <w:p w14:paraId="33605905" w14:textId="5FC9BD97" w:rsidR="00B27F4E" w:rsidRPr="00E622F4" w:rsidRDefault="00974896" w:rsidP="00E622F4">
      <w:r w:rsidRPr="00E622F4">
        <w:t>In essence, benefit-sharing initiatives seek to provide social, economic, and environmental gains to the host communities that grant access to their land and living surroundings</w:t>
      </w:r>
      <w:r w:rsidR="009E7BEE" w:rsidRPr="00E622F4">
        <w:t>, however, d</w:t>
      </w:r>
      <w:r w:rsidR="00B771BF" w:rsidRPr="00E622F4">
        <w:t>i</w:t>
      </w:r>
      <w:r w:rsidR="00625B0D" w:rsidRPr="00E622F4">
        <w:t xml:space="preserve">fferent motivations and requirements </w:t>
      </w:r>
      <w:r w:rsidR="00CD0C90" w:rsidRPr="00E622F4">
        <w:t>around</w:t>
      </w:r>
      <w:r w:rsidR="00625B0D" w:rsidRPr="00E622F4">
        <w:t xml:space="preserve"> benefit-sharing and compliance</w:t>
      </w:r>
      <w:r w:rsidR="00C767C4" w:rsidRPr="00E622F4">
        <w:t xml:space="preserve"> guidelines</w:t>
      </w:r>
      <w:r w:rsidR="00625B0D" w:rsidRPr="00E622F4">
        <w:t xml:space="preserve"> can lead to a mismatch between the expectations of the communities and the actual benefits delivered by the renewable energy companies. </w:t>
      </w:r>
    </w:p>
    <w:p w14:paraId="4A2385EE" w14:textId="710E3D8B" w:rsidR="00961A57" w:rsidRPr="00E622F4" w:rsidRDefault="00961A57" w:rsidP="00E622F4">
      <w:r w:rsidRPr="00E622F4">
        <w:t>In the case of Ireland</w:t>
      </w:r>
      <w:r w:rsidR="005C6A96" w:rsidRPr="00E622F4">
        <w:t xml:space="preserve">, </w:t>
      </w:r>
      <w:r w:rsidRPr="00E622F4">
        <w:t xml:space="preserve">the </w:t>
      </w:r>
      <w:r w:rsidR="005B3E6C" w:rsidRPr="00E622F4">
        <w:t>Renewable Electricity Support Scheme (RESS)</w:t>
      </w:r>
      <w:r w:rsidRPr="00E622F4">
        <w:t xml:space="preserve"> play</w:t>
      </w:r>
      <w:r w:rsidR="005C6A96" w:rsidRPr="00E622F4">
        <w:t>s</w:t>
      </w:r>
      <w:r w:rsidRPr="00E622F4">
        <w:t xml:space="preserve"> a crucial role in setting a starting point and establishing a baseline for the distribution and utilization of community benefit sharing funds. </w:t>
      </w:r>
      <w:r w:rsidR="004640DE" w:rsidRPr="00E622F4">
        <w:t>It p</w:t>
      </w:r>
      <w:r w:rsidRPr="00E622F4">
        <w:t>rovid</w:t>
      </w:r>
      <w:r w:rsidR="004640DE" w:rsidRPr="00E622F4">
        <w:t>es</w:t>
      </w:r>
      <w:r w:rsidRPr="00E622F4">
        <w:t xml:space="preserve"> standardized guidelines</w:t>
      </w:r>
      <w:r w:rsidR="004640DE" w:rsidRPr="00E622F4">
        <w:t xml:space="preserve"> </w:t>
      </w:r>
      <w:r w:rsidRPr="00E622F4">
        <w:t>help</w:t>
      </w:r>
      <w:r w:rsidR="004640DE" w:rsidRPr="00E622F4">
        <w:t>ing</w:t>
      </w:r>
      <w:r w:rsidRPr="00E622F4">
        <w:t xml:space="preserve"> to promote transparency, accountability, and consistency in how funds are allocated</w:t>
      </w:r>
      <w:r w:rsidR="00B43311" w:rsidRPr="00E622F4">
        <w:t xml:space="preserve"> in the </w:t>
      </w:r>
      <w:r w:rsidR="00474CB6" w:rsidRPr="00E622F4">
        <w:t>different projects across the country</w:t>
      </w:r>
      <w:r w:rsidRPr="00E622F4">
        <w:t>. They</w:t>
      </w:r>
      <w:r w:rsidR="009E6E93" w:rsidRPr="00E622F4">
        <w:t xml:space="preserve"> certainly</w:t>
      </w:r>
      <w:r w:rsidRPr="00E622F4">
        <w:t xml:space="preserve"> serve as a reference point for developers and communities, facilitating negotiation and ensuring that minimum standards are met. </w:t>
      </w:r>
      <w:r w:rsidR="009E6E93" w:rsidRPr="00E622F4">
        <w:t>Nevertheless</w:t>
      </w:r>
      <w:r w:rsidRPr="00E622F4">
        <w:t xml:space="preserve">, while </w:t>
      </w:r>
      <w:r w:rsidR="009E6E93" w:rsidRPr="00E622F4">
        <w:t xml:space="preserve">this </w:t>
      </w:r>
      <w:r w:rsidRPr="00E622F4">
        <w:t xml:space="preserve">scheme </w:t>
      </w:r>
      <w:r w:rsidR="009E6E93" w:rsidRPr="00E622F4">
        <w:t>is</w:t>
      </w:r>
      <w:r w:rsidRPr="00E622F4">
        <w:t xml:space="preserve"> valuable in providing structure and guidance,</w:t>
      </w:r>
      <w:r w:rsidR="00416AB8" w:rsidRPr="00E622F4">
        <w:t xml:space="preserve"> </w:t>
      </w:r>
      <w:r w:rsidR="008703BC" w:rsidRPr="00E622F4">
        <w:t>it</w:t>
      </w:r>
      <w:r w:rsidRPr="00E622F4">
        <w:t xml:space="preserve"> </w:t>
      </w:r>
      <w:r w:rsidR="00140438" w:rsidRPr="00E622F4">
        <w:t>should be</w:t>
      </w:r>
      <w:r w:rsidRPr="00E622F4">
        <w:t xml:space="preserve"> not</w:t>
      </w:r>
      <w:r w:rsidR="006E07FC" w:rsidRPr="00E622F4">
        <w:t xml:space="preserve"> seen as</w:t>
      </w:r>
      <w:r w:rsidRPr="00E622F4">
        <w:t xml:space="preserve"> the only way of approaching community benefit sharing</w:t>
      </w:r>
      <w:r w:rsidR="00B43311" w:rsidRPr="00E622F4">
        <w:t xml:space="preserve"> initiatives</w:t>
      </w:r>
      <w:r w:rsidRPr="00E622F4">
        <w:t>. Developers</w:t>
      </w:r>
      <w:r w:rsidR="00C05376" w:rsidRPr="00E622F4">
        <w:t xml:space="preserve"> and communities alike</w:t>
      </w:r>
      <w:r w:rsidRPr="00E622F4">
        <w:t xml:space="preserve"> </w:t>
      </w:r>
      <w:ins w:id="0" w:author="San Martin Orlando" w:date="2024-04-04T07:55:00Z">
        <w:r w:rsidR="00AA7C14" w:rsidRPr="00E622F4">
          <w:t xml:space="preserve">might </w:t>
        </w:r>
      </w:ins>
      <w:r w:rsidRPr="00E622F4">
        <w:t>view adherence to schemes as sufficient for gaining</w:t>
      </w:r>
      <w:r w:rsidR="00EC6D30" w:rsidRPr="00E622F4">
        <w:t xml:space="preserve"> or granting</w:t>
      </w:r>
      <w:r w:rsidRPr="00E622F4">
        <w:t xml:space="preserve"> social license to operate, potentially overlooking the unique needs and circumstances of </w:t>
      </w:r>
      <w:r w:rsidR="00AA31B9" w:rsidRPr="00E622F4">
        <w:t>both actors</w:t>
      </w:r>
      <w:r w:rsidR="00205D2A" w:rsidRPr="00E622F4">
        <w:t>.</w:t>
      </w:r>
    </w:p>
    <w:p w14:paraId="5B43D8EA" w14:textId="7223C277" w:rsidR="006E4545" w:rsidRPr="00E622F4" w:rsidRDefault="006E4545" w:rsidP="00E622F4">
      <w:r w:rsidRPr="00E622F4">
        <w:lastRenderedPageBreak/>
        <w:t>It is essential to recognize that communities are diverse and may require tailored approaches to address their specific needs and aspirations. Developers</w:t>
      </w:r>
      <w:ins w:id="1" w:author="San Martin Orlando" w:date="2024-04-04T07:55:00Z">
        <w:r w:rsidR="00AA7C14" w:rsidRPr="00E622F4">
          <w:t xml:space="preserve"> </w:t>
        </w:r>
      </w:ins>
      <w:del w:id="2" w:author="San Martin Orlando" w:date="2024-04-04T07:55:00Z">
        <w:r w:rsidRPr="00E622F4" w:rsidDel="00AA7C14">
          <w:delText xml:space="preserve"> </w:delText>
        </w:r>
      </w:del>
      <w:r w:rsidR="001E2BB5" w:rsidRPr="00E622F4">
        <w:t>should be encouraged to go</w:t>
      </w:r>
      <w:r w:rsidRPr="00E622F4">
        <w:t xml:space="preserve"> beyond mere compliance with schemes and actively engage with </w:t>
      </w:r>
      <w:r w:rsidR="001540C0" w:rsidRPr="00E622F4">
        <w:t>key actors</w:t>
      </w:r>
      <w:r w:rsidRPr="00E622F4">
        <w:t xml:space="preserve"> to understand their priorities. Building </w:t>
      </w:r>
      <w:r w:rsidR="00952906" w:rsidRPr="00E622F4">
        <w:t xml:space="preserve">a community fund that </w:t>
      </w:r>
      <w:r w:rsidR="00D40488" w:rsidRPr="00E622F4">
        <w:t>would serve the communities</w:t>
      </w:r>
      <w:r w:rsidR="00952906" w:rsidRPr="00E622F4">
        <w:t xml:space="preserve">, </w:t>
      </w:r>
      <w:r w:rsidRPr="00E622F4">
        <w:t xml:space="preserve">requires more than just meeting minimum requirements; it entails genuine dialogue, collaboration, and responsiveness to </w:t>
      </w:r>
      <w:r w:rsidR="00D40488" w:rsidRPr="00E622F4">
        <w:t>their</w:t>
      </w:r>
      <w:r w:rsidRPr="00E622F4">
        <w:t xml:space="preserve"> feedback.</w:t>
      </w:r>
    </w:p>
    <w:p w14:paraId="741FE009" w14:textId="1CC22F56" w:rsidR="00857B24" w:rsidRPr="00E622F4" w:rsidRDefault="001E3068" w:rsidP="00E622F4">
      <w:r w:rsidRPr="00E622F4">
        <w:t>Community benefit funds offer the community a significant opportunity to plan for and develop community initiatives that could have long term, lasting benefit</w:t>
      </w:r>
      <w:r w:rsidR="00012C39" w:rsidRPr="00E622F4">
        <w:t xml:space="preserve"> </w:t>
      </w:r>
      <w:r w:rsidR="007D1A65" w:rsidRPr="00E622F4">
        <w:t>[</w:t>
      </w:r>
      <w:r w:rsidR="00B32CBF" w:rsidRPr="00E622F4">
        <w:t>6</w:t>
      </w:r>
      <w:r w:rsidR="007D1A65" w:rsidRPr="00E622F4">
        <w:t>]</w:t>
      </w:r>
      <w:r w:rsidRPr="00E622F4">
        <w:t xml:space="preserve">. </w:t>
      </w:r>
      <w:r w:rsidR="007E78F0" w:rsidRPr="00E622F4">
        <w:t xml:space="preserve">These funds, when allocated in alignment with community </w:t>
      </w:r>
      <w:r w:rsidR="00BF6A29" w:rsidRPr="00E622F4">
        <w:t xml:space="preserve">vision, </w:t>
      </w:r>
      <w:r w:rsidR="00D141F4" w:rsidRPr="00E622F4">
        <w:t>values,</w:t>
      </w:r>
      <w:r w:rsidR="00BF6A29" w:rsidRPr="00E622F4">
        <w:t xml:space="preserve"> and </w:t>
      </w:r>
      <w:r w:rsidR="007E78F0" w:rsidRPr="00E622F4">
        <w:t>aspirations, can foster a deeper sense of ownership and belonging among community members.</w:t>
      </w:r>
      <w:r w:rsidR="00B27F4E" w:rsidRPr="00E622F4">
        <w:t xml:space="preserve"> </w:t>
      </w:r>
      <w:r w:rsidR="00AD6D20" w:rsidRPr="00E622F4">
        <w:t>Social Identity Theory</w:t>
      </w:r>
      <w:r w:rsidR="00C112B9" w:rsidRPr="00E622F4">
        <w:t xml:space="preserve"> scholar</w:t>
      </w:r>
      <w:r w:rsidR="008B4CB1" w:rsidRPr="00E622F4">
        <w:t xml:space="preserve">s </w:t>
      </w:r>
      <w:r w:rsidR="00167685" w:rsidRPr="00E622F4">
        <w:t xml:space="preserve">accept that </w:t>
      </w:r>
      <w:r w:rsidR="00AD6D20" w:rsidRPr="00E622F4">
        <w:t xml:space="preserve">individuals </w:t>
      </w:r>
      <w:r w:rsidR="00167685" w:rsidRPr="00E622F4">
        <w:t>dr</w:t>
      </w:r>
      <w:r w:rsidR="00AD6D20" w:rsidRPr="00E622F4">
        <w:t>a</w:t>
      </w:r>
      <w:r w:rsidR="00167685" w:rsidRPr="00E622F4">
        <w:t>w</w:t>
      </w:r>
      <w:r w:rsidR="00AD6D20" w:rsidRPr="00E622F4">
        <w:t xml:space="preserve"> significant part of their identity from the social groups</w:t>
      </w:r>
      <w:r w:rsidR="00311F84" w:rsidRPr="00E622F4">
        <w:t xml:space="preserve"> and the </w:t>
      </w:r>
      <w:r w:rsidR="00FA237F" w:rsidRPr="00E622F4">
        <w:t>environment</w:t>
      </w:r>
      <w:r w:rsidR="00AD6D20" w:rsidRPr="00E622F4">
        <w:t xml:space="preserve"> to which they belong</w:t>
      </w:r>
      <w:r w:rsidR="00012C39" w:rsidRPr="00E622F4">
        <w:t xml:space="preserve"> </w:t>
      </w:r>
      <w:r w:rsidR="00B32CBF" w:rsidRPr="00E622F4">
        <w:t>[</w:t>
      </w:r>
      <w:r w:rsidR="00B32CBF" w:rsidRPr="00E622F4">
        <w:t>7</w:t>
      </w:r>
      <w:r w:rsidR="00B32CBF" w:rsidRPr="00E622F4">
        <w:t xml:space="preserve">]. </w:t>
      </w:r>
      <w:r w:rsidR="00AD6D20" w:rsidRPr="00E622F4">
        <w:t>This theory suggests that people strive to maintain a positive social identity by aligning themselves with groups that share their values, beliefs, and interests.</w:t>
      </w:r>
      <w:r w:rsidR="00FA237F" w:rsidRPr="00E622F4">
        <w:t xml:space="preserve"> </w:t>
      </w:r>
      <w:r w:rsidR="00052253" w:rsidRPr="00E622F4">
        <w:t>When community benefit sharing initiatives align</w:t>
      </w:r>
      <w:r w:rsidR="00836ACB" w:rsidRPr="00E622F4">
        <w:t xml:space="preserve">ed with </w:t>
      </w:r>
      <w:r w:rsidR="00794F2C" w:rsidRPr="00E622F4">
        <w:t>these</w:t>
      </w:r>
      <w:r w:rsidR="00836ACB" w:rsidRPr="00E622F4">
        <w:t xml:space="preserve"> </w:t>
      </w:r>
      <w:r w:rsidR="00794F2C" w:rsidRPr="00E622F4">
        <w:t>needs</w:t>
      </w:r>
      <w:r w:rsidR="00052253" w:rsidRPr="00E622F4">
        <w:t xml:space="preserve">, they reinforce the sense of belonging among community members, strengthening their collective </w:t>
      </w:r>
      <w:r w:rsidR="00276C20" w:rsidRPr="00E622F4">
        <w:t>identity,</w:t>
      </w:r>
      <w:r w:rsidR="00052253" w:rsidRPr="00E622F4">
        <w:t xml:space="preserve"> and motivating them to drive social change.</w:t>
      </w:r>
    </w:p>
    <w:p w14:paraId="7DECA76B" w14:textId="71321BE5" w:rsidR="00377F9E" w:rsidRPr="00E622F4" w:rsidRDefault="00CE10C9" w:rsidP="00E622F4">
      <w:r w:rsidRPr="00E622F4">
        <w:t xml:space="preserve">Lastly, </w:t>
      </w:r>
      <w:r w:rsidR="00377F9E" w:rsidRPr="00E622F4">
        <w:t xml:space="preserve">the idea that </w:t>
      </w:r>
      <w:r w:rsidR="008413E9" w:rsidRPr="00E622F4">
        <w:t>developers are</w:t>
      </w:r>
      <w:r w:rsidR="001F1DCD" w:rsidRPr="00E622F4">
        <w:t xml:space="preserve"> solely</w:t>
      </w:r>
      <w:r w:rsidR="008413E9" w:rsidRPr="00E622F4">
        <w:t xml:space="preserve"> looking for economic growth </w:t>
      </w:r>
      <w:r w:rsidR="005C75EE" w:rsidRPr="00E622F4">
        <w:t>still prevails in our culture</w:t>
      </w:r>
      <w:r w:rsidR="00FC1159" w:rsidRPr="00E622F4">
        <w:t xml:space="preserve">, </w:t>
      </w:r>
      <w:r w:rsidR="002A7490" w:rsidRPr="00E622F4">
        <w:t>as a r</w:t>
      </w:r>
      <w:r w:rsidR="00B51849" w:rsidRPr="00E622F4">
        <w:t xml:space="preserve">esult </w:t>
      </w:r>
      <w:r w:rsidR="00377F9E" w:rsidRPr="00E622F4">
        <w:t>mov</w:t>
      </w:r>
      <w:r w:rsidR="00C0453E" w:rsidRPr="00E622F4">
        <w:t xml:space="preserve">ing </w:t>
      </w:r>
      <w:r w:rsidR="00377F9E" w:rsidRPr="00E622F4">
        <w:t xml:space="preserve">towards a more inclusive approach that prioritizes prosperity for both developers and communities is not only </w:t>
      </w:r>
      <w:r w:rsidR="007B0BDD" w:rsidRPr="00E622F4">
        <w:t>ethically</w:t>
      </w:r>
      <w:r w:rsidR="00377F9E" w:rsidRPr="00E622F4">
        <w:t xml:space="preserve"> imperative but also strategically advantageous. </w:t>
      </w:r>
      <w:r w:rsidR="00C40174" w:rsidRPr="00E622F4">
        <w:t xml:space="preserve">By aligning economic objectives with broader social and environmental goals, developers can </w:t>
      </w:r>
      <w:r w:rsidR="00334144" w:rsidRPr="00E622F4">
        <w:t>social-proof</w:t>
      </w:r>
      <w:r w:rsidR="00C40174" w:rsidRPr="00E622F4">
        <w:t xml:space="preserve"> their investments</w:t>
      </w:r>
      <w:r w:rsidR="00B70786" w:rsidRPr="00E622F4">
        <w:t xml:space="preserve">. </w:t>
      </w:r>
      <w:r w:rsidR="00C40174" w:rsidRPr="00E622F4">
        <w:t>A</w:t>
      </w:r>
      <w:r w:rsidR="00377F9E" w:rsidRPr="00E622F4">
        <w:t>dopting a mindset that values social responsibility and shared value creation,</w:t>
      </w:r>
      <w:r w:rsidR="00276C20" w:rsidRPr="00E622F4">
        <w:t xml:space="preserve"> will enable</w:t>
      </w:r>
      <w:r w:rsidR="00377F9E" w:rsidRPr="00E622F4">
        <w:t xml:space="preserve"> developers </w:t>
      </w:r>
      <w:r w:rsidR="00276C20" w:rsidRPr="00E622F4">
        <w:t>to</w:t>
      </w:r>
      <w:r w:rsidR="00377F9E" w:rsidRPr="00E622F4">
        <w:t xml:space="preserve"> unlock new opportunities for </w:t>
      </w:r>
      <w:ins w:id="3" w:author="San Martin Orlando" w:date="2024-04-04T07:57:00Z">
        <w:r w:rsidR="008E3625" w:rsidRPr="00E622F4">
          <w:t xml:space="preserve">fair and </w:t>
        </w:r>
      </w:ins>
      <w:r w:rsidR="00377F9E" w:rsidRPr="00E622F4">
        <w:t>sustainable growth</w:t>
      </w:r>
      <w:r w:rsidR="009B7217" w:rsidRPr="00E622F4">
        <w:t xml:space="preserve"> and </w:t>
      </w:r>
      <w:r w:rsidR="00096CF1" w:rsidRPr="00E622F4">
        <w:t xml:space="preserve">to </w:t>
      </w:r>
      <w:r w:rsidR="009B7217" w:rsidRPr="00E622F4">
        <w:t xml:space="preserve">contribute to the just transition. </w:t>
      </w:r>
    </w:p>
    <w:p w14:paraId="3DE2F49A" w14:textId="77777777" w:rsidR="00A55BF8" w:rsidRPr="00E622F4" w:rsidRDefault="00A55BF8" w:rsidP="00E622F4"/>
    <w:p w14:paraId="76B4C913" w14:textId="0E2E5121" w:rsidR="00A55BF8" w:rsidRPr="00E622F4" w:rsidRDefault="00A55BF8" w:rsidP="00E622F4">
      <w:pPr>
        <w:pStyle w:val="Heading2"/>
      </w:pPr>
      <w:r w:rsidRPr="00E622F4">
        <w:t xml:space="preserve">References </w:t>
      </w:r>
    </w:p>
    <w:p w14:paraId="5D64BFD5" w14:textId="77777777" w:rsidR="00C51843" w:rsidRPr="00E622F4" w:rsidRDefault="008A27A9" w:rsidP="00E622F4">
      <w:r w:rsidRPr="00E622F4">
        <w:t>[1]</w:t>
      </w:r>
      <w:r w:rsidR="00C51843" w:rsidRPr="00E622F4">
        <w:t xml:space="preserve"> </w:t>
      </w:r>
      <w:r w:rsidR="00C51843" w:rsidRPr="00E622F4">
        <w:t xml:space="preserve">P. A. Strachan and D. R. Jones, ‘Navigating a Minefield? Wind Power and Local Community Benefit Funds’, in </w:t>
      </w:r>
      <w:r w:rsidR="00C51843" w:rsidRPr="00E622F4">
        <w:rPr>
          <w:i/>
          <w:iCs/>
        </w:rPr>
        <w:t>Learning from Wind Power: Governance, Societal and Policy Perspectives on Sustainable Energy</w:t>
      </w:r>
      <w:r w:rsidR="00C51843" w:rsidRPr="00E622F4">
        <w:t xml:space="preserve">, J. Szarka, R. Cowell, G. Ellis, P. A. Strachan, and C. Warren, Eds., London: Palgrave Macmillan UK, 2012, pp. 174–193. doi: </w:t>
      </w:r>
      <w:hyperlink r:id="rId8" w:history="1">
        <w:r w:rsidR="00C51843" w:rsidRPr="00E622F4">
          <w:rPr>
            <w:rStyle w:val="Hyperlink"/>
          </w:rPr>
          <w:t>10.1057/9781137265272_9</w:t>
        </w:r>
      </w:hyperlink>
      <w:r w:rsidR="00C51843" w:rsidRPr="00E622F4">
        <w:t>.</w:t>
      </w:r>
    </w:p>
    <w:p w14:paraId="35BA12E6" w14:textId="7D204224" w:rsidR="008A27A9" w:rsidRPr="00E622F4" w:rsidRDefault="008A27A9" w:rsidP="00E622F4"/>
    <w:p w14:paraId="7ABAC5A2" w14:textId="4D4A3471" w:rsidR="008A27A9" w:rsidRPr="00E622F4" w:rsidRDefault="008A27A9" w:rsidP="00E622F4">
      <w:r w:rsidRPr="00E622F4">
        <w:t>[2]</w:t>
      </w:r>
      <w:r w:rsidR="00C51843" w:rsidRPr="00E622F4">
        <w:t xml:space="preserve"> </w:t>
      </w:r>
      <w:r w:rsidR="00C51843" w:rsidRPr="00E622F4">
        <w:t xml:space="preserve">Statkraft Ireland, ‘Statkraft starts construction of Kilathmoy wind farm in Ireland’, Statkraft Ireland. Accessed: Apr. 19, 2024. [Online]. Available: </w:t>
      </w:r>
      <w:hyperlink r:id="rId9" w:history="1">
        <w:r w:rsidR="00C51843" w:rsidRPr="00E622F4">
          <w:rPr>
            <w:rStyle w:val="Hyperlink"/>
          </w:rPr>
          <w:t>https://www.statkraft.com/newsroom/news-and-stories/2018/statkraft-starts-construction-of-kilathmoy-wind-farm-in-ireland/</w:t>
        </w:r>
      </w:hyperlink>
    </w:p>
    <w:p w14:paraId="381766D7" w14:textId="53F19205" w:rsidR="008A27A9" w:rsidRPr="00E622F4" w:rsidRDefault="008A27A9" w:rsidP="00E622F4">
      <w:r w:rsidRPr="00E622F4">
        <w:t>[3]</w:t>
      </w:r>
      <w:r w:rsidR="00C51843" w:rsidRPr="00E622F4">
        <w:t xml:space="preserve"> </w:t>
      </w:r>
      <w:r w:rsidR="00C51843" w:rsidRPr="00E622F4">
        <w:t xml:space="preserve">Statkraft Ireland, ‘Statkraft unveils Ireland’s first battery project’, Statkraft Ireland. Accessed: Apr. 16, 2024. [Online]. Available: </w:t>
      </w:r>
      <w:hyperlink r:id="rId10" w:history="1">
        <w:r w:rsidR="00C51843" w:rsidRPr="00E622F4">
          <w:rPr>
            <w:rStyle w:val="Hyperlink"/>
          </w:rPr>
          <w:t>https://www.statkraft.com/newsroom/news-and-stories/2020/statkraft-unveils-irelands-first-battery-project/</w:t>
        </w:r>
      </w:hyperlink>
    </w:p>
    <w:p w14:paraId="76639C40" w14:textId="145344A6" w:rsidR="008A27A9" w:rsidRPr="00E622F4" w:rsidRDefault="008A27A9" w:rsidP="00E622F4">
      <w:r w:rsidRPr="00E622F4">
        <w:t>[4]</w:t>
      </w:r>
      <w:r w:rsidR="00E622F4" w:rsidRPr="00E622F4">
        <w:t xml:space="preserve"> </w:t>
      </w:r>
      <w:r w:rsidR="00E622F4" w:rsidRPr="00E622F4">
        <w:t xml:space="preserve">SEAI, ‘RESS | Community Benefit Fund | SEAI’, Sustainable Energy Authority Of Ireland | SEAI. Accessed: Apr. 19, 2024. [Online]. Available: </w:t>
      </w:r>
      <w:hyperlink r:id="rId11" w:history="1">
        <w:r w:rsidR="00E622F4" w:rsidRPr="00E622F4">
          <w:rPr>
            <w:rStyle w:val="Hyperlink"/>
          </w:rPr>
          <w:t>https://www.seai.ie/community-energy/community-benefit-funds/</w:t>
        </w:r>
      </w:hyperlink>
    </w:p>
    <w:p w14:paraId="666E36F0" w14:textId="12B758FD" w:rsidR="008A27A9" w:rsidRPr="00E622F4" w:rsidRDefault="008A27A9" w:rsidP="00E622F4">
      <w:r w:rsidRPr="00E622F4">
        <w:t>[5]</w:t>
      </w:r>
      <w:r w:rsidR="00E622F4" w:rsidRPr="00E622F4">
        <w:t xml:space="preserve"> </w:t>
      </w:r>
      <w:r w:rsidR="00E622F4" w:rsidRPr="00E622F4">
        <w:t xml:space="preserve">Statkraft Ireland, ‘Over €70,000 invested in Kerry community through local wind farm’, Statkraft Ireland. Accessed: Apr. 16, 2024. [Online]. Available: </w:t>
      </w:r>
      <w:hyperlink r:id="rId12" w:history="1">
        <w:r w:rsidR="00E622F4" w:rsidRPr="00E622F4">
          <w:rPr>
            <w:rStyle w:val="Hyperlink"/>
          </w:rPr>
          <w:t>https://www.statkraft.ie/news/2022/over-70000-invested-in-kerry-community-through-local-wind-farm/</w:t>
        </w:r>
      </w:hyperlink>
    </w:p>
    <w:p w14:paraId="51D11336" w14:textId="2AB9E80F" w:rsidR="008A27A9" w:rsidRPr="00E622F4" w:rsidRDefault="008A27A9" w:rsidP="00E622F4">
      <w:r w:rsidRPr="00E622F4">
        <w:lastRenderedPageBreak/>
        <w:t>[6]</w:t>
      </w:r>
      <w:r w:rsidR="00E622F4" w:rsidRPr="00E622F4">
        <w:t xml:space="preserve"> </w:t>
      </w:r>
      <w:r w:rsidR="00E622F4" w:rsidRPr="00E622F4">
        <w:t xml:space="preserve">Department of, the Environment, Climate &amp; Communications, and The Highland Council, ‘Renewable Electricity Support Scheme Good Practice Principles Handbook for Community Benefit Funds’, Dublin, Ireland, 2021. Accessed: Apr. 16, 2024. [Online]. Available: </w:t>
      </w:r>
      <w:hyperlink r:id="rId13" w:history="1">
        <w:r w:rsidR="00E622F4" w:rsidRPr="00E622F4">
          <w:rPr>
            <w:rStyle w:val="Hyperlink"/>
          </w:rPr>
          <w:t>https://www.google.com/url?sa=t&amp;rct=j&amp;q=&amp;esrc=s&amp;source=web&amp;cd=&amp;ved=2ahUKEwjw3KaShs6FAxUwExAIHSe9DnwQFnoECBwQAQ&amp;url=https%3A%2F%2Fassets.gov.ie%2F129255%2F175a79de-f16c-4522-876d-689045b13076.pdf&amp;usg=AOvVaw39HQsyRrIhdfmBz5Gv1xcn&amp;opi=89978449</w:t>
        </w:r>
      </w:hyperlink>
    </w:p>
    <w:p w14:paraId="21536093" w14:textId="77777777" w:rsidR="00E622F4" w:rsidRDefault="008A27A9" w:rsidP="00E622F4">
      <w:r w:rsidRPr="00E622F4">
        <w:t>[7]</w:t>
      </w:r>
      <w:r w:rsidR="00E622F4" w:rsidRPr="00E622F4">
        <w:t xml:space="preserve"> </w:t>
      </w:r>
      <w:r w:rsidR="00E622F4" w:rsidRPr="00E622F4">
        <w:t xml:space="preserve">K. S. Fielding and M. J. Hornsey, ‘A Social Identity Analysis of Climate Change and Environmental Attitudes and Behaviors: Insights and Opportunities’, </w:t>
      </w:r>
      <w:r w:rsidR="00E622F4" w:rsidRPr="00E622F4">
        <w:rPr>
          <w:i/>
          <w:iCs/>
        </w:rPr>
        <w:t>Front. Psychol.</w:t>
      </w:r>
      <w:r w:rsidR="00E622F4" w:rsidRPr="00E622F4">
        <w:t xml:space="preserve">, vol. 7, Feb. 2016, doi: </w:t>
      </w:r>
      <w:hyperlink r:id="rId14" w:history="1">
        <w:r w:rsidR="00E622F4" w:rsidRPr="00E622F4">
          <w:rPr>
            <w:rStyle w:val="Hyperlink"/>
          </w:rPr>
          <w:t>10.3389/fpsyg.2016.00121</w:t>
        </w:r>
      </w:hyperlink>
      <w:r w:rsidR="00E622F4" w:rsidRPr="00E622F4">
        <w:t>.</w:t>
      </w:r>
    </w:p>
    <w:p w14:paraId="53108DC7" w14:textId="16ACB029" w:rsidR="008A27A9" w:rsidRDefault="008A27A9" w:rsidP="00E622F4"/>
    <w:p w14:paraId="458FA0AE" w14:textId="5D3500D8" w:rsidR="006B5159" w:rsidRPr="006B5159" w:rsidRDefault="006B5159" w:rsidP="00E622F4"/>
    <w:sectPr w:rsidR="006B5159" w:rsidRPr="006B5159" w:rsidSect="00C9068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E914" w14:textId="77777777" w:rsidR="002C642A" w:rsidRDefault="002C642A">
      <w:r>
        <w:separator/>
      </w:r>
    </w:p>
  </w:endnote>
  <w:endnote w:type="continuationSeparator" w:id="0">
    <w:p w14:paraId="7E72241B" w14:textId="77777777" w:rsidR="002C642A" w:rsidRDefault="002C642A">
      <w:r>
        <w:continuationSeparator/>
      </w:r>
    </w:p>
  </w:endnote>
  <w:endnote w:type="continuationNotice" w:id="1">
    <w:p w14:paraId="623E4D8E" w14:textId="77777777" w:rsidR="002C642A" w:rsidRDefault="002C6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DFD5" w14:textId="77777777" w:rsidR="002C642A" w:rsidRDefault="002C642A">
      <w:r>
        <w:separator/>
      </w:r>
    </w:p>
  </w:footnote>
  <w:footnote w:type="continuationSeparator" w:id="0">
    <w:p w14:paraId="7A719FE1" w14:textId="77777777" w:rsidR="002C642A" w:rsidRDefault="002C642A">
      <w:r>
        <w:continuationSeparator/>
      </w:r>
    </w:p>
  </w:footnote>
  <w:footnote w:type="continuationNotice" w:id="1">
    <w:p w14:paraId="10AFEF7B" w14:textId="77777777" w:rsidR="002C642A" w:rsidRDefault="002C64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3264E"/>
    <w:multiLevelType w:val="hybridMultilevel"/>
    <w:tmpl w:val="4DE82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5D68A2"/>
    <w:multiLevelType w:val="hybridMultilevel"/>
    <w:tmpl w:val="2A26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367455">
    <w:abstractNumId w:val="1"/>
  </w:num>
  <w:num w:numId="2" w16cid:durableId="18679847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 Martin Orlando">
    <w15:presenceInfo w15:providerId="AD" w15:userId="S::u35572@energycorp.com::44a3ede3-1007-49a5-83f0-0477335784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FC"/>
    <w:rsid w:val="00000650"/>
    <w:rsid w:val="00002DBF"/>
    <w:rsid w:val="00006EDF"/>
    <w:rsid w:val="00012C39"/>
    <w:rsid w:val="000207FA"/>
    <w:rsid w:val="00022494"/>
    <w:rsid w:val="0002275B"/>
    <w:rsid w:val="000235EC"/>
    <w:rsid w:val="0003016A"/>
    <w:rsid w:val="00031D51"/>
    <w:rsid w:val="00036E4C"/>
    <w:rsid w:val="00037711"/>
    <w:rsid w:val="000452F3"/>
    <w:rsid w:val="00052253"/>
    <w:rsid w:val="00053BA5"/>
    <w:rsid w:val="00055EA8"/>
    <w:rsid w:val="00056F67"/>
    <w:rsid w:val="00062DEF"/>
    <w:rsid w:val="000668F1"/>
    <w:rsid w:val="00072789"/>
    <w:rsid w:val="000735A0"/>
    <w:rsid w:val="00075F56"/>
    <w:rsid w:val="00095744"/>
    <w:rsid w:val="00096CF1"/>
    <w:rsid w:val="000C22D6"/>
    <w:rsid w:val="000C7E3D"/>
    <w:rsid w:val="000D0E54"/>
    <w:rsid w:val="000D1E40"/>
    <w:rsid w:val="000D2CD7"/>
    <w:rsid w:val="000E00E7"/>
    <w:rsid w:val="000E13B9"/>
    <w:rsid w:val="000F4858"/>
    <w:rsid w:val="00114441"/>
    <w:rsid w:val="00116213"/>
    <w:rsid w:val="00124C97"/>
    <w:rsid w:val="00140438"/>
    <w:rsid w:val="001439D3"/>
    <w:rsid w:val="001456EE"/>
    <w:rsid w:val="001540C0"/>
    <w:rsid w:val="00167685"/>
    <w:rsid w:val="00176F63"/>
    <w:rsid w:val="00180B1C"/>
    <w:rsid w:val="001A31BA"/>
    <w:rsid w:val="001A3714"/>
    <w:rsid w:val="001A7CF9"/>
    <w:rsid w:val="001C7027"/>
    <w:rsid w:val="001D3105"/>
    <w:rsid w:val="001D3B2B"/>
    <w:rsid w:val="001E1732"/>
    <w:rsid w:val="001E2B7A"/>
    <w:rsid w:val="001E2BB5"/>
    <w:rsid w:val="001E3068"/>
    <w:rsid w:val="001E6342"/>
    <w:rsid w:val="001F1D9E"/>
    <w:rsid w:val="001F1DCD"/>
    <w:rsid w:val="001F3F4F"/>
    <w:rsid w:val="00202F05"/>
    <w:rsid w:val="0020329A"/>
    <w:rsid w:val="00204418"/>
    <w:rsid w:val="00205D2A"/>
    <w:rsid w:val="00221DB5"/>
    <w:rsid w:val="00224D7D"/>
    <w:rsid w:val="002268D8"/>
    <w:rsid w:val="00231EFE"/>
    <w:rsid w:val="00233093"/>
    <w:rsid w:val="00241E81"/>
    <w:rsid w:val="00244381"/>
    <w:rsid w:val="0025140A"/>
    <w:rsid w:val="00253074"/>
    <w:rsid w:val="00260132"/>
    <w:rsid w:val="00261AB2"/>
    <w:rsid w:val="00262D02"/>
    <w:rsid w:val="002658C8"/>
    <w:rsid w:val="00276C20"/>
    <w:rsid w:val="00277EB3"/>
    <w:rsid w:val="00281BC7"/>
    <w:rsid w:val="002926BB"/>
    <w:rsid w:val="002946A2"/>
    <w:rsid w:val="002A7490"/>
    <w:rsid w:val="002B054E"/>
    <w:rsid w:val="002B10F7"/>
    <w:rsid w:val="002C642A"/>
    <w:rsid w:val="002D2EFE"/>
    <w:rsid w:val="002D32B7"/>
    <w:rsid w:val="002D47F1"/>
    <w:rsid w:val="002E0ACD"/>
    <w:rsid w:val="002E1457"/>
    <w:rsid w:val="002F39A7"/>
    <w:rsid w:val="002F5AAC"/>
    <w:rsid w:val="00301C65"/>
    <w:rsid w:val="00311F84"/>
    <w:rsid w:val="0031598D"/>
    <w:rsid w:val="003263CC"/>
    <w:rsid w:val="00334144"/>
    <w:rsid w:val="00345DA3"/>
    <w:rsid w:val="00346C39"/>
    <w:rsid w:val="00347B22"/>
    <w:rsid w:val="00353A18"/>
    <w:rsid w:val="00354470"/>
    <w:rsid w:val="003576EA"/>
    <w:rsid w:val="00357CD5"/>
    <w:rsid w:val="00363F8D"/>
    <w:rsid w:val="003663F4"/>
    <w:rsid w:val="00367BCD"/>
    <w:rsid w:val="0037559D"/>
    <w:rsid w:val="00376DB1"/>
    <w:rsid w:val="00377216"/>
    <w:rsid w:val="00377F9E"/>
    <w:rsid w:val="00380169"/>
    <w:rsid w:val="003827A1"/>
    <w:rsid w:val="00383C00"/>
    <w:rsid w:val="0038596C"/>
    <w:rsid w:val="00390647"/>
    <w:rsid w:val="00393AC9"/>
    <w:rsid w:val="003A6A7A"/>
    <w:rsid w:val="003B515B"/>
    <w:rsid w:val="003C0104"/>
    <w:rsid w:val="003F02A5"/>
    <w:rsid w:val="003F5050"/>
    <w:rsid w:val="0040688B"/>
    <w:rsid w:val="00407931"/>
    <w:rsid w:val="00416AB8"/>
    <w:rsid w:val="00420274"/>
    <w:rsid w:val="00420EDD"/>
    <w:rsid w:val="00421268"/>
    <w:rsid w:val="00430CB8"/>
    <w:rsid w:val="00430D49"/>
    <w:rsid w:val="004328EB"/>
    <w:rsid w:val="00436251"/>
    <w:rsid w:val="0044783A"/>
    <w:rsid w:val="00452C19"/>
    <w:rsid w:val="004558EE"/>
    <w:rsid w:val="00457AB9"/>
    <w:rsid w:val="004631A5"/>
    <w:rsid w:val="004640DE"/>
    <w:rsid w:val="00470748"/>
    <w:rsid w:val="00470DF2"/>
    <w:rsid w:val="00474CB6"/>
    <w:rsid w:val="004755AD"/>
    <w:rsid w:val="00475A45"/>
    <w:rsid w:val="00477FC7"/>
    <w:rsid w:val="004802F9"/>
    <w:rsid w:val="00482A1B"/>
    <w:rsid w:val="0049061B"/>
    <w:rsid w:val="00491D1C"/>
    <w:rsid w:val="00495167"/>
    <w:rsid w:val="004A1480"/>
    <w:rsid w:val="004A653F"/>
    <w:rsid w:val="004B25CA"/>
    <w:rsid w:val="004B2E46"/>
    <w:rsid w:val="004B5B71"/>
    <w:rsid w:val="004B6890"/>
    <w:rsid w:val="004C4CF3"/>
    <w:rsid w:val="004D7596"/>
    <w:rsid w:val="004E16A1"/>
    <w:rsid w:val="004E5171"/>
    <w:rsid w:val="004E6D6D"/>
    <w:rsid w:val="004E751D"/>
    <w:rsid w:val="005108BF"/>
    <w:rsid w:val="00514B8E"/>
    <w:rsid w:val="005163C6"/>
    <w:rsid w:val="005201A1"/>
    <w:rsid w:val="00521C74"/>
    <w:rsid w:val="00531868"/>
    <w:rsid w:val="005345CB"/>
    <w:rsid w:val="00536975"/>
    <w:rsid w:val="005402D0"/>
    <w:rsid w:val="00542123"/>
    <w:rsid w:val="005430CC"/>
    <w:rsid w:val="005656C4"/>
    <w:rsid w:val="00570EA2"/>
    <w:rsid w:val="005764B7"/>
    <w:rsid w:val="005B051B"/>
    <w:rsid w:val="005B3BF7"/>
    <w:rsid w:val="005B3E6C"/>
    <w:rsid w:val="005B4BB3"/>
    <w:rsid w:val="005B5EFB"/>
    <w:rsid w:val="005C6A96"/>
    <w:rsid w:val="005C75EE"/>
    <w:rsid w:val="005D141C"/>
    <w:rsid w:val="005E2959"/>
    <w:rsid w:val="005E3A5F"/>
    <w:rsid w:val="005F0085"/>
    <w:rsid w:val="005F0927"/>
    <w:rsid w:val="00610559"/>
    <w:rsid w:val="00625B0D"/>
    <w:rsid w:val="00627205"/>
    <w:rsid w:val="0063450D"/>
    <w:rsid w:val="00636F81"/>
    <w:rsid w:val="00640315"/>
    <w:rsid w:val="0064237F"/>
    <w:rsid w:val="006433D7"/>
    <w:rsid w:val="00645DC3"/>
    <w:rsid w:val="00650991"/>
    <w:rsid w:val="00661670"/>
    <w:rsid w:val="00664D12"/>
    <w:rsid w:val="00681410"/>
    <w:rsid w:val="006869E2"/>
    <w:rsid w:val="00691B10"/>
    <w:rsid w:val="006925C5"/>
    <w:rsid w:val="00692964"/>
    <w:rsid w:val="0069426E"/>
    <w:rsid w:val="006A0EAF"/>
    <w:rsid w:val="006A148D"/>
    <w:rsid w:val="006A16B7"/>
    <w:rsid w:val="006A394B"/>
    <w:rsid w:val="006B2479"/>
    <w:rsid w:val="006B5159"/>
    <w:rsid w:val="006B5F62"/>
    <w:rsid w:val="006C4F3B"/>
    <w:rsid w:val="006C66B0"/>
    <w:rsid w:val="006D1853"/>
    <w:rsid w:val="006D6487"/>
    <w:rsid w:val="006E07FC"/>
    <w:rsid w:val="006E1CAC"/>
    <w:rsid w:val="006E442F"/>
    <w:rsid w:val="006E4545"/>
    <w:rsid w:val="006E4D3F"/>
    <w:rsid w:val="006F429F"/>
    <w:rsid w:val="006F4E4E"/>
    <w:rsid w:val="006F62C4"/>
    <w:rsid w:val="006F726C"/>
    <w:rsid w:val="00706D8C"/>
    <w:rsid w:val="00706E6F"/>
    <w:rsid w:val="007103CD"/>
    <w:rsid w:val="00727269"/>
    <w:rsid w:val="007300AB"/>
    <w:rsid w:val="00735423"/>
    <w:rsid w:val="00735B2E"/>
    <w:rsid w:val="007500E8"/>
    <w:rsid w:val="00756E3A"/>
    <w:rsid w:val="007619B0"/>
    <w:rsid w:val="00762577"/>
    <w:rsid w:val="00762B13"/>
    <w:rsid w:val="00772F9C"/>
    <w:rsid w:val="00784E87"/>
    <w:rsid w:val="007929AF"/>
    <w:rsid w:val="00794F2C"/>
    <w:rsid w:val="00795920"/>
    <w:rsid w:val="007A27FC"/>
    <w:rsid w:val="007A4A1E"/>
    <w:rsid w:val="007A6D1E"/>
    <w:rsid w:val="007B0BDD"/>
    <w:rsid w:val="007B2B8D"/>
    <w:rsid w:val="007B7E6F"/>
    <w:rsid w:val="007C5209"/>
    <w:rsid w:val="007C58B8"/>
    <w:rsid w:val="007C5A42"/>
    <w:rsid w:val="007C79D2"/>
    <w:rsid w:val="007D1A65"/>
    <w:rsid w:val="007E4B01"/>
    <w:rsid w:val="007E78F0"/>
    <w:rsid w:val="007F3C11"/>
    <w:rsid w:val="007F4B23"/>
    <w:rsid w:val="007F51AA"/>
    <w:rsid w:val="007F7B83"/>
    <w:rsid w:val="0080713F"/>
    <w:rsid w:val="00813F8E"/>
    <w:rsid w:val="00814646"/>
    <w:rsid w:val="00815F95"/>
    <w:rsid w:val="00816DA1"/>
    <w:rsid w:val="008242F3"/>
    <w:rsid w:val="00824C27"/>
    <w:rsid w:val="00826946"/>
    <w:rsid w:val="00826E1A"/>
    <w:rsid w:val="00830709"/>
    <w:rsid w:val="00835728"/>
    <w:rsid w:val="00836ACB"/>
    <w:rsid w:val="008413E9"/>
    <w:rsid w:val="00843E5E"/>
    <w:rsid w:val="00857B24"/>
    <w:rsid w:val="00861011"/>
    <w:rsid w:val="008623C8"/>
    <w:rsid w:val="008703BC"/>
    <w:rsid w:val="00874412"/>
    <w:rsid w:val="0088763E"/>
    <w:rsid w:val="0088794B"/>
    <w:rsid w:val="0089271A"/>
    <w:rsid w:val="0089292C"/>
    <w:rsid w:val="008A27A9"/>
    <w:rsid w:val="008B2210"/>
    <w:rsid w:val="008B4528"/>
    <w:rsid w:val="008B4CB1"/>
    <w:rsid w:val="008B65B4"/>
    <w:rsid w:val="008B7404"/>
    <w:rsid w:val="008D2E85"/>
    <w:rsid w:val="008E08BD"/>
    <w:rsid w:val="008E3625"/>
    <w:rsid w:val="008E4A91"/>
    <w:rsid w:val="008E7EC5"/>
    <w:rsid w:val="008F207A"/>
    <w:rsid w:val="008F2C1F"/>
    <w:rsid w:val="00901CBD"/>
    <w:rsid w:val="00902C03"/>
    <w:rsid w:val="00913DED"/>
    <w:rsid w:val="009147E5"/>
    <w:rsid w:val="00916F05"/>
    <w:rsid w:val="00926725"/>
    <w:rsid w:val="00941E67"/>
    <w:rsid w:val="00942476"/>
    <w:rsid w:val="00943F14"/>
    <w:rsid w:val="009468A0"/>
    <w:rsid w:val="00946C38"/>
    <w:rsid w:val="00950852"/>
    <w:rsid w:val="00951718"/>
    <w:rsid w:val="00952906"/>
    <w:rsid w:val="00952E84"/>
    <w:rsid w:val="00961056"/>
    <w:rsid w:val="00961A57"/>
    <w:rsid w:val="00962B9E"/>
    <w:rsid w:val="009714AB"/>
    <w:rsid w:val="00973383"/>
    <w:rsid w:val="00974896"/>
    <w:rsid w:val="009748B3"/>
    <w:rsid w:val="00974EDC"/>
    <w:rsid w:val="00974F9A"/>
    <w:rsid w:val="00980369"/>
    <w:rsid w:val="00985081"/>
    <w:rsid w:val="00985250"/>
    <w:rsid w:val="00997138"/>
    <w:rsid w:val="009975C8"/>
    <w:rsid w:val="009A2EA3"/>
    <w:rsid w:val="009A536F"/>
    <w:rsid w:val="009A6188"/>
    <w:rsid w:val="009A7CDF"/>
    <w:rsid w:val="009B36D7"/>
    <w:rsid w:val="009B6931"/>
    <w:rsid w:val="009B7217"/>
    <w:rsid w:val="009C28C1"/>
    <w:rsid w:val="009C6654"/>
    <w:rsid w:val="009D39CF"/>
    <w:rsid w:val="009E6E93"/>
    <w:rsid w:val="009E7BEE"/>
    <w:rsid w:val="009F16BB"/>
    <w:rsid w:val="009F1A79"/>
    <w:rsid w:val="009F2B10"/>
    <w:rsid w:val="009F3650"/>
    <w:rsid w:val="009F4570"/>
    <w:rsid w:val="009F6E15"/>
    <w:rsid w:val="00A0236D"/>
    <w:rsid w:val="00A122A2"/>
    <w:rsid w:val="00A1580A"/>
    <w:rsid w:val="00A20D7A"/>
    <w:rsid w:val="00A20E43"/>
    <w:rsid w:val="00A265DF"/>
    <w:rsid w:val="00A3096E"/>
    <w:rsid w:val="00A4185A"/>
    <w:rsid w:val="00A4430F"/>
    <w:rsid w:val="00A44C02"/>
    <w:rsid w:val="00A4608A"/>
    <w:rsid w:val="00A53533"/>
    <w:rsid w:val="00A55BF8"/>
    <w:rsid w:val="00A60339"/>
    <w:rsid w:val="00A6257B"/>
    <w:rsid w:val="00A67A3A"/>
    <w:rsid w:val="00A83637"/>
    <w:rsid w:val="00A86FA3"/>
    <w:rsid w:val="00A94F87"/>
    <w:rsid w:val="00AA31B9"/>
    <w:rsid w:val="00AA7C14"/>
    <w:rsid w:val="00AA7CBF"/>
    <w:rsid w:val="00AB081A"/>
    <w:rsid w:val="00AB7C4C"/>
    <w:rsid w:val="00AC6080"/>
    <w:rsid w:val="00AC61A3"/>
    <w:rsid w:val="00AD26CF"/>
    <w:rsid w:val="00AD6D20"/>
    <w:rsid w:val="00AF4FE0"/>
    <w:rsid w:val="00B004FF"/>
    <w:rsid w:val="00B123B5"/>
    <w:rsid w:val="00B13CE0"/>
    <w:rsid w:val="00B15431"/>
    <w:rsid w:val="00B234A5"/>
    <w:rsid w:val="00B248BF"/>
    <w:rsid w:val="00B2589E"/>
    <w:rsid w:val="00B25F2A"/>
    <w:rsid w:val="00B27413"/>
    <w:rsid w:val="00B27F4E"/>
    <w:rsid w:val="00B316E4"/>
    <w:rsid w:val="00B32CBF"/>
    <w:rsid w:val="00B32FC3"/>
    <w:rsid w:val="00B33F51"/>
    <w:rsid w:val="00B35D3B"/>
    <w:rsid w:val="00B37BDB"/>
    <w:rsid w:val="00B4263A"/>
    <w:rsid w:val="00B42C22"/>
    <w:rsid w:val="00B43311"/>
    <w:rsid w:val="00B43AAD"/>
    <w:rsid w:val="00B43E42"/>
    <w:rsid w:val="00B51849"/>
    <w:rsid w:val="00B56FE2"/>
    <w:rsid w:val="00B63854"/>
    <w:rsid w:val="00B65087"/>
    <w:rsid w:val="00B70786"/>
    <w:rsid w:val="00B74BAF"/>
    <w:rsid w:val="00B771BF"/>
    <w:rsid w:val="00B802A6"/>
    <w:rsid w:val="00B83072"/>
    <w:rsid w:val="00BA0817"/>
    <w:rsid w:val="00BA5AD9"/>
    <w:rsid w:val="00BA5C9B"/>
    <w:rsid w:val="00BA6297"/>
    <w:rsid w:val="00BA7F48"/>
    <w:rsid w:val="00BB03F7"/>
    <w:rsid w:val="00BB6B62"/>
    <w:rsid w:val="00BB75DD"/>
    <w:rsid w:val="00BB7BF4"/>
    <w:rsid w:val="00BC149C"/>
    <w:rsid w:val="00BC2C2A"/>
    <w:rsid w:val="00BC4E1A"/>
    <w:rsid w:val="00BC6B75"/>
    <w:rsid w:val="00BD1AEE"/>
    <w:rsid w:val="00BE68F4"/>
    <w:rsid w:val="00BF6164"/>
    <w:rsid w:val="00BF6A29"/>
    <w:rsid w:val="00BF6FB8"/>
    <w:rsid w:val="00BF7D3A"/>
    <w:rsid w:val="00C0044A"/>
    <w:rsid w:val="00C02C0D"/>
    <w:rsid w:val="00C0453E"/>
    <w:rsid w:val="00C05376"/>
    <w:rsid w:val="00C07F06"/>
    <w:rsid w:val="00C103F2"/>
    <w:rsid w:val="00C112B9"/>
    <w:rsid w:val="00C1630E"/>
    <w:rsid w:val="00C175C2"/>
    <w:rsid w:val="00C238E3"/>
    <w:rsid w:val="00C23D39"/>
    <w:rsid w:val="00C252DC"/>
    <w:rsid w:val="00C253A1"/>
    <w:rsid w:val="00C25FB1"/>
    <w:rsid w:val="00C32B60"/>
    <w:rsid w:val="00C40174"/>
    <w:rsid w:val="00C516C4"/>
    <w:rsid w:val="00C51843"/>
    <w:rsid w:val="00C56D7B"/>
    <w:rsid w:val="00C6102B"/>
    <w:rsid w:val="00C641A7"/>
    <w:rsid w:val="00C66C6D"/>
    <w:rsid w:val="00C71C43"/>
    <w:rsid w:val="00C7663B"/>
    <w:rsid w:val="00C767C4"/>
    <w:rsid w:val="00C87F07"/>
    <w:rsid w:val="00C9046D"/>
    <w:rsid w:val="00C90680"/>
    <w:rsid w:val="00CB182F"/>
    <w:rsid w:val="00CC6238"/>
    <w:rsid w:val="00CD0C90"/>
    <w:rsid w:val="00CD1B31"/>
    <w:rsid w:val="00CD2D2B"/>
    <w:rsid w:val="00CE10C9"/>
    <w:rsid w:val="00CE430B"/>
    <w:rsid w:val="00CE67F9"/>
    <w:rsid w:val="00CE7DC0"/>
    <w:rsid w:val="00D1102C"/>
    <w:rsid w:val="00D13874"/>
    <w:rsid w:val="00D13D2D"/>
    <w:rsid w:val="00D141F4"/>
    <w:rsid w:val="00D14466"/>
    <w:rsid w:val="00D14F69"/>
    <w:rsid w:val="00D15C82"/>
    <w:rsid w:val="00D354A6"/>
    <w:rsid w:val="00D362A7"/>
    <w:rsid w:val="00D40488"/>
    <w:rsid w:val="00D45C59"/>
    <w:rsid w:val="00D51DC8"/>
    <w:rsid w:val="00D525E7"/>
    <w:rsid w:val="00D5389D"/>
    <w:rsid w:val="00D61FDA"/>
    <w:rsid w:val="00D658E7"/>
    <w:rsid w:val="00D6672C"/>
    <w:rsid w:val="00D66E75"/>
    <w:rsid w:val="00D74D88"/>
    <w:rsid w:val="00D760C5"/>
    <w:rsid w:val="00D961AA"/>
    <w:rsid w:val="00DA1903"/>
    <w:rsid w:val="00DB177C"/>
    <w:rsid w:val="00DB39EC"/>
    <w:rsid w:val="00DC3B48"/>
    <w:rsid w:val="00DC42E0"/>
    <w:rsid w:val="00DD06F2"/>
    <w:rsid w:val="00DD1D3E"/>
    <w:rsid w:val="00DD337A"/>
    <w:rsid w:val="00DD65A7"/>
    <w:rsid w:val="00DD6B6D"/>
    <w:rsid w:val="00DE378F"/>
    <w:rsid w:val="00DE49DD"/>
    <w:rsid w:val="00DF368C"/>
    <w:rsid w:val="00DF7C92"/>
    <w:rsid w:val="00E005EF"/>
    <w:rsid w:val="00E00F9B"/>
    <w:rsid w:val="00E11D48"/>
    <w:rsid w:val="00E156A2"/>
    <w:rsid w:val="00E240BE"/>
    <w:rsid w:val="00E24924"/>
    <w:rsid w:val="00E24A93"/>
    <w:rsid w:val="00E34638"/>
    <w:rsid w:val="00E43720"/>
    <w:rsid w:val="00E44CD7"/>
    <w:rsid w:val="00E4583B"/>
    <w:rsid w:val="00E46A46"/>
    <w:rsid w:val="00E5552C"/>
    <w:rsid w:val="00E6199A"/>
    <w:rsid w:val="00E622F4"/>
    <w:rsid w:val="00E62819"/>
    <w:rsid w:val="00E73A08"/>
    <w:rsid w:val="00E741EA"/>
    <w:rsid w:val="00E8179D"/>
    <w:rsid w:val="00EA5F07"/>
    <w:rsid w:val="00EB0764"/>
    <w:rsid w:val="00EB53FF"/>
    <w:rsid w:val="00EC40EA"/>
    <w:rsid w:val="00EC6D30"/>
    <w:rsid w:val="00ED05D8"/>
    <w:rsid w:val="00EE6415"/>
    <w:rsid w:val="00F12C00"/>
    <w:rsid w:val="00F17BF9"/>
    <w:rsid w:val="00F20C03"/>
    <w:rsid w:val="00F2142F"/>
    <w:rsid w:val="00F228DD"/>
    <w:rsid w:val="00F316FC"/>
    <w:rsid w:val="00F3433B"/>
    <w:rsid w:val="00F476C3"/>
    <w:rsid w:val="00F5263D"/>
    <w:rsid w:val="00F54BC1"/>
    <w:rsid w:val="00F5633C"/>
    <w:rsid w:val="00F6420B"/>
    <w:rsid w:val="00F653BD"/>
    <w:rsid w:val="00F72F28"/>
    <w:rsid w:val="00F769CA"/>
    <w:rsid w:val="00F76F38"/>
    <w:rsid w:val="00F97FD1"/>
    <w:rsid w:val="00FA237F"/>
    <w:rsid w:val="00FA4A18"/>
    <w:rsid w:val="00FA4B6D"/>
    <w:rsid w:val="00FB27CB"/>
    <w:rsid w:val="00FB2882"/>
    <w:rsid w:val="00FB41A2"/>
    <w:rsid w:val="00FB4C68"/>
    <w:rsid w:val="00FC0171"/>
    <w:rsid w:val="00FC1159"/>
    <w:rsid w:val="00FC6675"/>
    <w:rsid w:val="00FC6C31"/>
    <w:rsid w:val="00FD0FF0"/>
    <w:rsid w:val="00FD1032"/>
    <w:rsid w:val="00FD5366"/>
    <w:rsid w:val="00FE0C43"/>
    <w:rsid w:val="00FF581F"/>
    <w:rsid w:val="00FF698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D6CA"/>
  <w15:chartTrackingRefBased/>
  <w15:docId w15:val="{9E4BC3A4-A629-4C83-91A8-9E224188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3E"/>
  </w:style>
  <w:style w:type="paragraph" w:styleId="Heading1">
    <w:name w:val="heading 1"/>
    <w:basedOn w:val="Normal"/>
    <w:next w:val="Normal"/>
    <w:link w:val="Heading1Char"/>
    <w:uiPriority w:val="9"/>
    <w:qFormat/>
    <w:rsid w:val="0088763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8763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8763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8763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8763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8763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8763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8763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8763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customStyle="1" w:styleId="Sitat">
    <w:name w:val="Sitat"/>
    <w:basedOn w:val="Normal"/>
    <w:pPr>
      <w:ind w:left="851" w:hanging="851"/>
    </w:pPr>
    <w:rPr>
      <w:lang w:val="en-GB"/>
    </w:r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1F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0CB8"/>
    <w:rPr>
      <w:color w:val="0563C1"/>
      <w:u w:val="single"/>
    </w:rPr>
  </w:style>
  <w:style w:type="paragraph" w:styleId="NormalWeb">
    <w:name w:val="Normal (Web)"/>
    <w:basedOn w:val="Normal"/>
    <w:uiPriority w:val="99"/>
    <w:semiHidden/>
    <w:unhideWhenUsed/>
    <w:rsid w:val="00430CB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2C03"/>
    <w:rPr>
      <w:color w:val="7A6F69" w:themeColor="followedHyperlink"/>
      <w:u w:val="single"/>
    </w:rPr>
  </w:style>
  <w:style w:type="character" w:customStyle="1" w:styleId="Heading1Char">
    <w:name w:val="Heading 1 Char"/>
    <w:basedOn w:val="DefaultParagraphFont"/>
    <w:link w:val="Heading1"/>
    <w:uiPriority w:val="9"/>
    <w:rsid w:val="0088763E"/>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88763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88763E"/>
    <w:rPr>
      <w:rFonts w:asciiTheme="majorHAnsi" w:eastAsiaTheme="majorEastAsia" w:hAnsiTheme="majorHAnsi" w:cstheme="majorBidi"/>
      <w:i/>
      <w:iCs/>
      <w:sz w:val="24"/>
      <w:szCs w:val="24"/>
    </w:rPr>
  </w:style>
  <w:style w:type="character" w:customStyle="1" w:styleId="normaltextrun">
    <w:name w:val="normaltextrun"/>
    <w:basedOn w:val="DefaultParagraphFont"/>
    <w:rsid w:val="00913DED"/>
  </w:style>
  <w:style w:type="paragraph" w:styleId="FootnoteText">
    <w:name w:val="footnote text"/>
    <w:basedOn w:val="Normal"/>
    <w:link w:val="FootnoteTextChar"/>
    <w:uiPriority w:val="99"/>
    <w:semiHidden/>
    <w:unhideWhenUsed/>
    <w:rsid w:val="00B42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C22"/>
    <w:rPr>
      <w:rFonts w:ascii="Arial" w:hAnsi="Arial"/>
      <w:sz w:val="20"/>
      <w:szCs w:val="20"/>
    </w:rPr>
  </w:style>
  <w:style w:type="character" w:styleId="FootnoteReference">
    <w:name w:val="footnote reference"/>
    <w:basedOn w:val="DefaultParagraphFont"/>
    <w:uiPriority w:val="99"/>
    <w:semiHidden/>
    <w:unhideWhenUsed/>
    <w:rsid w:val="00B42C22"/>
    <w:rPr>
      <w:vertAlign w:val="superscript"/>
    </w:rPr>
  </w:style>
  <w:style w:type="character" w:customStyle="1" w:styleId="Heading2Char">
    <w:name w:val="Heading 2 Char"/>
    <w:basedOn w:val="DefaultParagraphFont"/>
    <w:link w:val="Heading2"/>
    <w:uiPriority w:val="9"/>
    <w:rsid w:val="0088763E"/>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88763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876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8763E"/>
    <w:rPr>
      <w:i/>
      <w:iCs/>
    </w:rPr>
  </w:style>
  <w:style w:type="character" w:customStyle="1" w:styleId="Heading8Char">
    <w:name w:val="Heading 8 Char"/>
    <w:basedOn w:val="DefaultParagraphFont"/>
    <w:link w:val="Heading8"/>
    <w:uiPriority w:val="9"/>
    <w:semiHidden/>
    <w:rsid w:val="0088763E"/>
    <w:rPr>
      <w:b/>
      <w:bCs/>
    </w:rPr>
  </w:style>
  <w:style w:type="character" w:customStyle="1" w:styleId="Heading9Char">
    <w:name w:val="Heading 9 Char"/>
    <w:basedOn w:val="DefaultParagraphFont"/>
    <w:link w:val="Heading9"/>
    <w:uiPriority w:val="9"/>
    <w:semiHidden/>
    <w:rsid w:val="0088763E"/>
    <w:rPr>
      <w:i/>
      <w:iCs/>
    </w:rPr>
  </w:style>
  <w:style w:type="paragraph" w:styleId="Caption">
    <w:name w:val="caption"/>
    <w:basedOn w:val="Normal"/>
    <w:next w:val="Normal"/>
    <w:uiPriority w:val="35"/>
    <w:semiHidden/>
    <w:unhideWhenUsed/>
    <w:qFormat/>
    <w:rsid w:val="0088763E"/>
    <w:rPr>
      <w:b/>
      <w:bCs/>
      <w:sz w:val="18"/>
      <w:szCs w:val="18"/>
    </w:rPr>
  </w:style>
  <w:style w:type="paragraph" w:styleId="Title">
    <w:name w:val="Title"/>
    <w:basedOn w:val="Normal"/>
    <w:next w:val="Normal"/>
    <w:link w:val="TitleChar"/>
    <w:uiPriority w:val="10"/>
    <w:qFormat/>
    <w:rsid w:val="0088763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8763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8763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8763E"/>
    <w:rPr>
      <w:rFonts w:asciiTheme="majorHAnsi" w:eastAsiaTheme="majorEastAsia" w:hAnsiTheme="majorHAnsi" w:cstheme="majorBidi"/>
      <w:sz w:val="24"/>
      <w:szCs w:val="24"/>
    </w:rPr>
  </w:style>
  <w:style w:type="character" w:styleId="Strong">
    <w:name w:val="Strong"/>
    <w:basedOn w:val="DefaultParagraphFont"/>
    <w:uiPriority w:val="22"/>
    <w:qFormat/>
    <w:rsid w:val="0088763E"/>
    <w:rPr>
      <w:b/>
      <w:bCs/>
      <w:color w:val="auto"/>
    </w:rPr>
  </w:style>
  <w:style w:type="character" w:styleId="Emphasis">
    <w:name w:val="Emphasis"/>
    <w:basedOn w:val="DefaultParagraphFont"/>
    <w:uiPriority w:val="20"/>
    <w:qFormat/>
    <w:rsid w:val="0088763E"/>
    <w:rPr>
      <w:i/>
      <w:iCs/>
      <w:color w:val="auto"/>
    </w:rPr>
  </w:style>
  <w:style w:type="paragraph" w:styleId="NoSpacing">
    <w:name w:val="No Spacing"/>
    <w:uiPriority w:val="1"/>
    <w:qFormat/>
    <w:rsid w:val="0088763E"/>
    <w:pPr>
      <w:spacing w:after="0" w:line="240" w:lineRule="auto"/>
    </w:pPr>
  </w:style>
  <w:style w:type="paragraph" w:styleId="Quote">
    <w:name w:val="Quote"/>
    <w:basedOn w:val="Normal"/>
    <w:next w:val="Normal"/>
    <w:link w:val="QuoteChar"/>
    <w:uiPriority w:val="29"/>
    <w:qFormat/>
    <w:rsid w:val="008876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8763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876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8763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8763E"/>
    <w:rPr>
      <w:i/>
      <w:iCs/>
      <w:color w:val="auto"/>
    </w:rPr>
  </w:style>
  <w:style w:type="character" w:styleId="IntenseEmphasis">
    <w:name w:val="Intense Emphasis"/>
    <w:basedOn w:val="DefaultParagraphFont"/>
    <w:uiPriority w:val="21"/>
    <w:qFormat/>
    <w:rsid w:val="0088763E"/>
    <w:rPr>
      <w:b/>
      <w:bCs/>
      <w:i/>
      <w:iCs/>
      <w:color w:val="auto"/>
    </w:rPr>
  </w:style>
  <w:style w:type="character" w:styleId="SubtleReference">
    <w:name w:val="Subtle Reference"/>
    <w:basedOn w:val="DefaultParagraphFont"/>
    <w:uiPriority w:val="31"/>
    <w:qFormat/>
    <w:rsid w:val="0088763E"/>
    <w:rPr>
      <w:smallCaps/>
      <w:color w:val="auto"/>
      <w:u w:val="single" w:color="7F7F7F" w:themeColor="text1" w:themeTint="80"/>
    </w:rPr>
  </w:style>
  <w:style w:type="character" w:styleId="IntenseReference">
    <w:name w:val="Intense Reference"/>
    <w:basedOn w:val="DefaultParagraphFont"/>
    <w:uiPriority w:val="32"/>
    <w:qFormat/>
    <w:rsid w:val="0088763E"/>
    <w:rPr>
      <w:b/>
      <w:bCs/>
      <w:smallCaps/>
      <w:color w:val="auto"/>
      <w:u w:val="single"/>
    </w:rPr>
  </w:style>
  <w:style w:type="character" w:styleId="BookTitle">
    <w:name w:val="Book Title"/>
    <w:basedOn w:val="DefaultParagraphFont"/>
    <w:uiPriority w:val="33"/>
    <w:qFormat/>
    <w:rsid w:val="0088763E"/>
    <w:rPr>
      <w:b/>
      <w:bCs/>
      <w:smallCaps/>
      <w:color w:val="auto"/>
    </w:rPr>
  </w:style>
  <w:style w:type="paragraph" w:styleId="TOCHeading">
    <w:name w:val="TOC Heading"/>
    <w:basedOn w:val="Heading1"/>
    <w:next w:val="Normal"/>
    <w:uiPriority w:val="39"/>
    <w:semiHidden/>
    <w:unhideWhenUsed/>
    <w:qFormat/>
    <w:rsid w:val="0088763E"/>
    <w:pPr>
      <w:outlineLvl w:val="9"/>
    </w:pPr>
  </w:style>
  <w:style w:type="paragraph" w:styleId="Revision">
    <w:name w:val="Revision"/>
    <w:hidden/>
    <w:uiPriority w:val="99"/>
    <w:semiHidden/>
    <w:rsid w:val="008E4A91"/>
    <w:pPr>
      <w:spacing w:after="0" w:line="240" w:lineRule="auto"/>
    </w:pPr>
  </w:style>
  <w:style w:type="character" w:styleId="CommentReference">
    <w:name w:val="annotation reference"/>
    <w:basedOn w:val="DefaultParagraphFont"/>
    <w:uiPriority w:val="99"/>
    <w:semiHidden/>
    <w:unhideWhenUsed/>
    <w:rsid w:val="00985250"/>
    <w:rPr>
      <w:sz w:val="16"/>
      <w:szCs w:val="16"/>
    </w:rPr>
  </w:style>
  <w:style w:type="paragraph" w:styleId="CommentText">
    <w:name w:val="annotation text"/>
    <w:basedOn w:val="Normal"/>
    <w:link w:val="CommentTextChar"/>
    <w:uiPriority w:val="99"/>
    <w:unhideWhenUsed/>
    <w:rsid w:val="00985250"/>
    <w:pPr>
      <w:spacing w:line="240" w:lineRule="auto"/>
    </w:pPr>
    <w:rPr>
      <w:sz w:val="20"/>
      <w:szCs w:val="20"/>
    </w:rPr>
  </w:style>
  <w:style w:type="character" w:customStyle="1" w:styleId="CommentTextChar">
    <w:name w:val="Comment Text Char"/>
    <w:basedOn w:val="DefaultParagraphFont"/>
    <w:link w:val="CommentText"/>
    <w:uiPriority w:val="99"/>
    <w:rsid w:val="00985250"/>
    <w:rPr>
      <w:sz w:val="20"/>
      <w:szCs w:val="20"/>
    </w:rPr>
  </w:style>
  <w:style w:type="paragraph" w:styleId="CommentSubject">
    <w:name w:val="annotation subject"/>
    <w:basedOn w:val="CommentText"/>
    <w:next w:val="CommentText"/>
    <w:link w:val="CommentSubjectChar"/>
    <w:uiPriority w:val="99"/>
    <w:semiHidden/>
    <w:unhideWhenUsed/>
    <w:rsid w:val="00985250"/>
    <w:rPr>
      <w:b/>
      <w:bCs/>
    </w:rPr>
  </w:style>
  <w:style w:type="character" w:customStyle="1" w:styleId="CommentSubjectChar">
    <w:name w:val="Comment Subject Char"/>
    <w:basedOn w:val="CommentTextChar"/>
    <w:link w:val="CommentSubject"/>
    <w:uiPriority w:val="99"/>
    <w:semiHidden/>
    <w:rsid w:val="00985250"/>
    <w:rPr>
      <w:b/>
      <w:bCs/>
      <w:sz w:val="20"/>
      <w:szCs w:val="20"/>
    </w:rPr>
  </w:style>
  <w:style w:type="paragraph" w:styleId="ListParagraph">
    <w:name w:val="List Paragraph"/>
    <w:basedOn w:val="Normal"/>
    <w:uiPriority w:val="34"/>
    <w:qFormat/>
    <w:rsid w:val="0009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6848">
      <w:bodyDiv w:val="1"/>
      <w:marLeft w:val="0"/>
      <w:marRight w:val="0"/>
      <w:marTop w:val="0"/>
      <w:marBottom w:val="0"/>
      <w:divBdr>
        <w:top w:val="none" w:sz="0" w:space="0" w:color="auto"/>
        <w:left w:val="none" w:sz="0" w:space="0" w:color="auto"/>
        <w:bottom w:val="none" w:sz="0" w:space="0" w:color="auto"/>
        <w:right w:val="none" w:sz="0" w:space="0" w:color="auto"/>
      </w:divBdr>
    </w:div>
    <w:div w:id="1542131527">
      <w:bodyDiv w:val="1"/>
      <w:marLeft w:val="0"/>
      <w:marRight w:val="0"/>
      <w:marTop w:val="0"/>
      <w:marBottom w:val="0"/>
      <w:divBdr>
        <w:top w:val="none" w:sz="0" w:space="0" w:color="auto"/>
        <w:left w:val="none" w:sz="0" w:space="0" w:color="auto"/>
        <w:bottom w:val="none" w:sz="0" w:space="0" w:color="auto"/>
        <w:right w:val="none" w:sz="0" w:space="0" w:color="auto"/>
      </w:divBdr>
      <w:divsChild>
        <w:div w:id="1954358997">
          <w:marLeft w:val="0"/>
          <w:marRight w:val="0"/>
          <w:marTop w:val="0"/>
          <w:marBottom w:val="0"/>
          <w:divBdr>
            <w:top w:val="none" w:sz="0" w:space="0" w:color="auto"/>
            <w:left w:val="none" w:sz="0" w:space="0" w:color="auto"/>
            <w:bottom w:val="none" w:sz="0" w:space="0" w:color="auto"/>
            <w:right w:val="none" w:sz="0" w:space="0" w:color="auto"/>
          </w:divBdr>
          <w:divsChild>
            <w:div w:id="601107083">
              <w:marLeft w:val="0"/>
              <w:marRight w:val="0"/>
              <w:marTop w:val="0"/>
              <w:marBottom w:val="0"/>
              <w:divBdr>
                <w:top w:val="none" w:sz="0" w:space="0" w:color="auto"/>
                <w:left w:val="none" w:sz="0" w:space="0" w:color="auto"/>
                <w:bottom w:val="none" w:sz="0" w:space="0" w:color="auto"/>
                <w:right w:val="none" w:sz="0" w:space="0" w:color="auto"/>
              </w:divBdr>
              <w:divsChild>
                <w:div w:id="1959601172">
                  <w:marLeft w:val="360"/>
                  <w:marRight w:val="96"/>
                  <w:marTop w:val="0"/>
                  <w:marBottom w:val="0"/>
                  <w:divBdr>
                    <w:top w:val="none" w:sz="0" w:space="0" w:color="auto"/>
                    <w:left w:val="none" w:sz="0" w:space="0" w:color="auto"/>
                    <w:bottom w:val="none" w:sz="0" w:space="0" w:color="auto"/>
                    <w:right w:val="none" w:sz="0" w:space="0" w:color="auto"/>
                  </w:divBdr>
                </w:div>
              </w:divsChild>
            </w:div>
            <w:div w:id="451246388">
              <w:marLeft w:val="0"/>
              <w:marRight w:val="0"/>
              <w:marTop w:val="0"/>
              <w:marBottom w:val="0"/>
              <w:divBdr>
                <w:top w:val="none" w:sz="0" w:space="0" w:color="auto"/>
                <w:left w:val="none" w:sz="0" w:space="0" w:color="auto"/>
                <w:bottom w:val="none" w:sz="0" w:space="0" w:color="auto"/>
                <w:right w:val="none" w:sz="0" w:space="0" w:color="auto"/>
              </w:divBdr>
              <w:divsChild>
                <w:div w:id="853114446">
                  <w:marLeft w:val="360"/>
                  <w:marRight w:val="96"/>
                  <w:marTop w:val="0"/>
                  <w:marBottom w:val="0"/>
                  <w:divBdr>
                    <w:top w:val="none" w:sz="0" w:space="0" w:color="auto"/>
                    <w:left w:val="none" w:sz="0" w:space="0" w:color="auto"/>
                    <w:bottom w:val="none" w:sz="0" w:space="0" w:color="auto"/>
                    <w:right w:val="none" w:sz="0" w:space="0" w:color="auto"/>
                  </w:divBdr>
                </w:div>
              </w:divsChild>
            </w:div>
            <w:div w:id="638807332">
              <w:marLeft w:val="0"/>
              <w:marRight w:val="0"/>
              <w:marTop w:val="0"/>
              <w:marBottom w:val="0"/>
              <w:divBdr>
                <w:top w:val="none" w:sz="0" w:space="0" w:color="auto"/>
                <w:left w:val="none" w:sz="0" w:space="0" w:color="auto"/>
                <w:bottom w:val="none" w:sz="0" w:space="0" w:color="auto"/>
                <w:right w:val="none" w:sz="0" w:space="0" w:color="auto"/>
              </w:divBdr>
              <w:divsChild>
                <w:div w:id="2058237089">
                  <w:marLeft w:val="360"/>
                  <w:marRight w:val="96"/>
                  <w:marTop w:val="0"/>
                  <w:marBottom w:val="0"/>
                  <w:divBdr>
                    <w:top w:val="none" w:sz="0" w:space="0" w:color="auto"/>
                    <w:left w:val="none" w:sz="0" w:space="0" w:color="auto"/>
                    <w:bottom w:val="none" w:sz="0" w:space="0" w:color="auto"/>
                    <w:right w:val="none" w:sz="0" w:space="0" w:color="auto"/>
                  </w:divBdr>
                </w:div>
              </w:divsChild>
            </w:div>
            <w:div w:id="1752238720">
              <w:marLeft w:val="0"/>
              <w:marRight w:val="0"/>
              <w:marTop w:val="0"/>
              <w:marBottom w:val="0"/>
              <w:divBdr>
                <w:top w:val="none" w:sz="0" w:space="0" w:color="auto"/>
                <w:left w:val="none" w:sz="0" w:space="0" w:color="auto"/>
                <w:bottom w:val="none" w:sz="0" w:space="0" w:color="auto"/>
                <w:right w:val="none" w:sz="0" w:space="0" w:color="auto"/>
              </w:divBdr>
              <w:divsChild>
                <w:div w:id="472868136">
                  <w:marLeft w:val="360"/>
                  <w:marRight w:val="96"/>
                  <w:marTop w:val="0"/>
                  <w:marBottom w:val="0"/>
                  <w:divBdr>
                    <w:top w:val="none" w:sz="0" w:space="0" w:color="auto"/>
                    <w:left w:val="none" w:sz="0" w:space="0" w:color="auto"/>
                    <w:bottom w:val="none" w:sz="0" w:space="0" w:color="auto"/>
                    <w:right w:val="none" w:sz="0" w:space="0" w:color="auto"/>
                  </w:divBdr>
                </w:div>
              </w:divsChild>
            </w:div>
            <w:div w:id="2038845152">
              <w:marLeft w:val="0"/>
              <w:marRight w:val="0"/>
              <w:marTop w:val="0"/>
              <w:marBottom w:val="0"/>
              <w:divBdr>
                <w:top w:val="none" w:sz="0" w:space="0" w:color="auto"/>
                <w:left w:val="none" w:sz="0" w:space="0" w:color="auto"/>
                <w:bottom w:val="none" w:sz="0" w:space="0" w:color="auto"/>
                <w:right w:val="none" w:sz="0" w:space="0" w:color="auto"/>
              </w:divBdr>
              <w:divsChild>
                <w:div w:id="1445425333">
                  <w:marLeft w:val="360"/>
                  <w:marRight w:val="96"/>
                  <w:marTop w:val="0"/>
                  <w:marBottom w:val="0"/>
                  <w:divBdr>
                    <w:top w:val="none" w:sz="0" w:space="0" w:color="auto"/>
                    <w:left w:val="none" w:sz="0" w:space="0" w:color="auto"/>
                    <w:bottom w:val="none" w:sz="0" w:space="0" w:color="auto"/>
                    <w:right w:val="none" w:sz="0" w:space="0" w:color="auto"/>
                  </w:divBdr>
                </w:div>
              </w:divsChild>
            </w:div>
            <w:div w:id="376398580">
              <w:marLeft w:val="0"/>
              <w:marRight w:val="0"/>
              <w:marTop w:val="0"/>
              <w:marBottom w:val="0"/>
              <w:divBdr>
                <w:top w:val="none" w:sz="0" w:space="0" w:color="auto"/>
                <w:left w:val="none" w:sz="0" w:space="0" w:color="auto"/>
                <w:bottom w:val="none" w:sz="0" w:space="0" w:color="auto"/>
                <w:right w:val="none" w:sz="0" w:space="0" w:color="auto"/>
              </w:divBdr>
              <w:divsChild>
                <w:div w:id="389111241">
                  <w:marLeft w:val="360"/>
                  <w:marRight w:val="96"/>
                  <w:marTop w:val="0"/>
                  <w:marBottom w:val="0"/>
                  <w:divBdr>
                    <w:top w:val="none" w:sz="0" w:space="0" w:color="auto"/>
                    <w:left w:val="none" w:sz="0" w:space="0" w:color="auto"/>
                    <w:bottom w:val="none" w:sz="0" w:space="0" w:color="auto"/>
                    <w:right w:val="none" w:sz="0" w:space="0" w:color="auto"/>
                  </w:divBdr>
                </w:div>
              </w:divsChild>
            </w:div>
            <w:div w:id="1761370679">
              <w:marLeft w:val="0"/>
              <w:marRight w:val="0"/>
              <w:marTop w:val="0"/>
              <w:marBottom w:val="0"/>
              <w:divBdr>
                <w:top w:val="none" w:sz="0" w:space="0" w:color="auto"/>
                <w:left w:val="none" w:sz="0" w:space="0" w:color="auto"/>
                <w:bottom w:val="none" w:sz="0" w:space="0" w:color="auto"/>
                <w:right w:val="none" w:sz="0" w:space="0" w:color="auto"/>
              </w:divBdr>
              <w:divsChild>
                <w:div w:id="10556159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2044239">
      <w:bodyDiv w:val="1"/>
      <w:marLeft w:val="0"/>
      <w:marRight w:val="0"/>
      <w:marTop w:val="0"/>
      <w:marBottom w:val="0"/>
      <w:divBdr>
        <w:top w:val="none" w:sz="0" w:space="0" w:color="auto"/>
        <w:left w:val="none" w:sz="0" w:space="0" w:color="auto"/>
        <w:bottom w:val="none" w:sz="0" w:space="0" w:color="auto"/>
        <w:right w:val="none" w:sz="0" w:space="0" w:color="auto"/>
      </w:divBdr>
      <w:divsChild>
        <w:div w:id="1281185000">
          <w:marLeft w:val="0"/>
          <w:marRight w:val="0"/>
          <w:marTop w:val="0"/>
          <w:marBottom w:val="0"/>
          <w:divBdr>
            <w:top w:val="none" w:sz="0" w:space="0" w:color="auto"/>
            <w:left w:val="none" w:sz="0" w:space="0" w:color="auto"/>
            <w:bottom w:val="none" w:sz="0" w:space="0" w:color="auto"/>
            <w:right w:val="none" w:sz="0" w:space="0" w:color="auto"/>
          </w:divBdr>
          <w:divsChild>
            <w:div w:id="948927314">
              <w:marLeft w:val="0"/>
              <w:marRight w:val="0"/>
              <w:marTop w:val="0"/>
              <w:marBottom w:val="0"/>
              <w:divBdr>
                <w:top w:val="none" w:sz="0" w:space="0" w:color="auto"/>
                <w:left w:val="none" w:sz="0" w:space="0" w:color="auto"/>
                <w:bottom w:val="none" w:sz="0" w:space="0" w:color="auto"/>
                <w:right w:val="none" w:sz="0" w:space="0" w:color="auto"/>
              </w:divBdr>
              <w:divsChild>
                <w:div w:id="1104374706">
                  <w:marLeft w:val="360"/>
                  <w:marRight w:val="96"/>
                  <w:marTop w:val="0"/>
                  <w:marBottom w:val="0"/>
                  <w:divBdr>
                    <w:top w:val="none" w:sz="0" w:space="0" w:color="auto"/>
                    <w:left w:val="none" w:sz="0" w:space="0" w:color="auto"/>
                    <w:bottom w:val="none" w:sz="0" w:space="0" w:color="auto"/>
                    <w:right w:val="none" w:sz="0" w:space="0" w:color="auto"/>
                  </w:divBdr>
                </w:div>
              </w:divsChild>
            </w:div>
            <w:div w:id="985551459">
              <w:marLeft w:val="0"/>
              <w:marRight w:val="0"/>
              <w:marTop w:val="0"/>
              <w:marBottom w:val="0"/>
              <w:divBdr>
                <w:top w:val="none" w:sz="0" w:space="0" w:color="auto"/>
                <w:left w:val="none" w:sz="0" w:space="0" w:color="auto"/>
                <w:bottom w:val="none" w:sz="0" w:space="0" w:color="auto"/>
                <w:right w:val="none" w:sz="0" w:space="0" w:color="auto"/>
              </w:divBdr>
              <w:divsChild>
                <w:div w:id="707607568">
                  <w:marLeft w:val="360"/>
                  <w:marRight w:val="96"/>
                  <w:marTop w:val="0"/>
                  <w:marBottom w:val="0"/>
                  <w:divBdr>
                    <w:top w:val="none" w:sz="0" w:space="0" w:color="auto"/>
                    <w:left w:val="none" w:sz="0" w:space="0" w:color="auto"/>
                    <w:bottom w:val="none" w:sz="0" w:space="0" w:color="auto"/>
                    <w:right w:val="none" w:sz="0" w:space="0" w:color="auto"/>
                  </w:divBdr>
                </w:div>
              </w:divsChild>
            </w:div>
            <w:div w:id="1754467657">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360"/>
                  <w:marRight w:val="96"/>
                  <w:marTop w:val="0"/>
                  <w:marBottom w:val="0"/>
                  <w:divBdr>
                    <w:top w:val="none" w:sz="0" w:space="0" w:color="auto"/>
                    <w:left w:val="none" w:sz="0" w:space="0" w:color="auto"/>
                    <w:bottom w:val="none" w:sz="0" w:space="0" w:color="auto"/>
                    <w:right w:val="none" w:sz="0" w:space="0" w:color="auto"/>
                  </w:divBdr>
                </w:div>
              </w:divsChild>
            </w:div>
            <w:div w:id="832141806">
              <w:marLeft w:val="0"/>
              <w:marRight w:val="0"/>
              <w:marTop w:val="0"/>
              <w:marBottom w:val="0"/>
              <w:divBdr>
                <w:top w:val="none" w:sz="0" w:space="0" w:color="auto"/>
                <w:left w:val="none" w:sz="0" w:space="0" w:color="auto"/>
                <w:bottom w:val="none" w:sz="0" w:space="0" w:color="auto"/>
                <w:right w:val="none" w:sz="0" w:space="0" w:color="auto"/>
              </w:divBdr>
              <w:divsChild>
                <w:div w:id="986710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94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57/9781137265272_9" TargetMode="External"/><Relationship Id="rId13" Type="http://schemas.openxmlformats.org/officeDocument/2006/relationships/hyperlink" Target="https://www.google.com/url?sa=t&amp;rct=j&amp;q=&amp;esrc=s&amp;source=web&amp;cd=&amp;ved=2ahUKEwjw3KaShs6FAxUwExAIHSe9DnwQFnoECBwQAQ&amp;url=https%3A%2F%2Fassets.gov.ie%2F129255%2F175a79de-f16c-4522-876d-689045b13076.pdf&amp;usg=AOvVaw39HQsyRrIhdfmBz5Gv1xcn&amp;opi=899784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kraft.ie/news/2022/over-70000-invested-in-kerry-community-through-local-wind-far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i.ie/community-energy/community-benefit-fu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tkraft.com/newsroom/news-and-stories/2020/statkraft-unveils-irelands-first-battery-project/" TargetMode="External"/><Relationship Id="rId4" Type="http://schemas.openxmlformats.org/officeDocument/2006/relationships/settings" Target="settings.xml"/><Relationship Id="rId9" Type="http://schemas.openxmlformats.org/officeDocument/2006/relationships/hyperlink" Target="https://www.statkraft.com/newsroom/news-and-stories/2018/statkraft-starts-construction-of-kilathmoy-wind-farm-in-ireland/" TargetMode="External"/><Relationship Id="rId14" Type="http://schemas.openxmlformats.org/officeDocument/2006/relationships/hyperlink" Target="https://doi.org/10.3389/fpsyg.2016.00121" TargetMode="External"/></Relationships>
</file>

<file path=word/theme/theme1.xml><?xml version="1.0" encoding="utf-8"?>
<a:theme xmlns:a="http://schemas.openxmlformats.org/drawingml/2006/main" name="Statkraft presentation template UK">
  <a:themeElements>
    <a:clrScheme name="Statkraft 2019">
      <a:dk1>
        <a:srgbClr val="000000"/>
      </a:dk1>
      <a:lt1>
        <a:srgbClr val="FFFFFF"/>
      </a:lt1>
      <a:dk2>
        <a:srgbClr val="005088"/>
      </a:dk2>
      <a:lt2>
        <a:srgbClr val="00B0DC"/>
      </a:lt2>
      <a:accent1>
        <a:srgbClr val="00B0DC"/>
      </a:accent1>
      <a:accent2>
        <a:srgbClr val="80DAF3"/>
      </a:accent2>
      <a:accent3>
        <a:srgbClr val="E84E0F"/>
      </a:accent3>
      <a:accent4>
        <a:srgbClr val="F0D100"/>
      </a:accent4>
      <a:accent5>
        <a:srgbClr val="7A6F69"/>
      </a:accent5>
      <a:accent6>
        <a:srgbClr val="BBB3B0"/>
      </a:accent6>
      <a:hlink>
        <a:srgbClr val="7A6F69"/>
      </a:hlink>
      <a:folHlink>
        <a:srgbClr val="7A6F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lumMod val="60000"/>
            <a:lumOff val="40000"/>
          </a:schemeClr>
        </a:solidFill>
        <a:ln>
          <a:noFill/>
        </a:ln>
        <a:effectLst/>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defPPr algn="ctr">
          <a:spcBef>
            <a:spcPts val="600"/>
          </a:spcBef>
          <a:buClr>
            <a:schemeClr val="accent1"/>
          </a:buClr>
          <a:buSzPct val="120000"/>
          <a:defRPr sz="1600" smtClean="0">
            <a:solidFill>
              <a:schemeClr val="accent5"/>
            </a:solidFill>
          </a:defRPr>
        </a:defPPr>
      </a:lstStyle>
      <a:style>
        <a:lnRef idx="1">
          <a:schemeClr val="accent1"/>
        </a:lnRef>
        <a:fillRef idx="3">
          <a:schemeClr val="accent1"/>
        </a:fillRef>
        <a:effectRef idx="2">
          <a:schemeClr val="accent1"/>
        </a:effectRef>
        <a:fontRef idx="minor">
          <a:schemeClr val="lt1"/>
        </a:fontRef>
      </a:style>
    </a:spDef>
    <a:lnDef>
      <a:spPr>
        <a:ln w="9525" cap="flat" cmpd="sng">
          <a:solidFill>
            <a:schemeClr val="accent6"/>
          </a:solidFill>
          <a:prstDash val="soli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spAutoFit/>
      </a:bodyPr>
      <a:lstStyle>
        <a:defPPr algn="l">
          <a:spcBef>
            <a:spcPts val="600"/>
          </a:spcBef>
          <a:buClr>
            <a:schemeClr val="accent1"/>
          </a:buClr>
          <a:buSzPct val="120000"/>
          <a:defRPr sz="1600" smtClean="0">
            <a:solidFill>
              <a:schemeClr val="accent5"/>
            </a:solidFill>
            <a:latin typeface="Arial" pitchFamily="34" charset="0"/>
            <a:cs typeface="Arial" pitchFamily="34" charset="0"/>
          </a:defRPr>
        </a:defPPr>
      </a:lstStyle>
    </a:txDef>
  </a:objectDefaults>
  <a:extraClrSchemeLst/>
  <a:extLst>
    <a:ext uri="{05A4C25C-085E-4340-85A3-A5531E510DB2}">
      <thm15:themeFamily xmlns:thm15="http://schemas.microsoft.com/office/thememl/2012/main" name="UK Example presentation.potx" id="{196803B3-406C-4BE1-B751-39DA55F48F0B}" vid="{9DF5EF79-B872-4844-B10E-FE5B17E485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A3D5-49C5-490B-A3E3-5F6F0D37A7B4}">
  <ds:schemaRefs>
    <ds:schemaRef ds:uri="http://schemas.openxmlformats.org/officeDocument/2006/bibliography"/>
  </ds:schemaRefs>
</ds:datastoreItem>
</file>

<file path=docMetadata/LabelInfo.xml><?xml version="1.0" encoding="utf-8"?>
<clbl:labelList xmlns:clbl="http://schemas.microsoft.com/office/2020/mipLabelMetadata">
  <clbl:label id="{f8afab47-5f18-4dcb-9ef3-cd87045d98ab}" enabled="1" method="Standard" siteId="{a40c0d68-338e-44ef-ab17-812ee42d12c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Galeano Alejandra</dc:creator>
  <cp:keywords/>
  <dc:description/>
  <cp:lastModifiedBy>Galeano Alejandra</cp:lastModifiedBy>
  <cp:revision>530</cp:revision>
  <dcterms:created xsi:type="dcterms:W3CDTF">2024-02-12T23:33:00Z</dcterms:created>
  <dcterms:modified xsi:type="dcterms:W3CDTF">2024-04-19T10:28:00Z</dcterms:modified>
</cp:coreProperties>
</file>